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AD" w:rsidRDefault="002C15D4" w:rsidP="00704F2A">
      <w:pPr>
        <w:jc w:val="center"/>
      </w:pPr>
      <w:bookmarkStart w:id="0" w:name="_GoBack"/>
      <w:bookmarkEnd w:id="0"/>
      <w:r>
        <w:rPr>
          <w:noProof/>
        </w:rPr>
        <w:drawing>
          <wp:inline distT="0" distB="0" distL="0" distR="0">
            <wp:extent cx="1865630" cy="7861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65630" cy="786130"/>
                    </a:xfrm>
                    <a:prstGeom prst="rect">
                      <a:avLst/>
                    </a:prstGeom>
                    <a:noFill/>
                    <a:ln w="9525">
                      <a:noFill/>
                      <a:miter lim="800000"/>
                      <a:headEnd/>
                      <a:tailEnd/>
                    </a:ln>
                  </pic:spPr>
                </pic:pic>
              </a:graphicData>
            </a:graphic>
          </wp:inline>
        </w:drawing>
      </w:r>
    </w:p>
    <w:tbl>
      <w:tblPr>
        <w:tblW w:w="9358" w:type="dxa"/>
        <w:tblInd w:w="108" w:type="dxa"/>
        <w:tblLook w:val="01E0" w:firstRow="1" w:lastRow="1" w:firstColumn="1" w:lastColumn="1" w:noHBand="0" w:noVBand="0"/>
      </w:tblPr>
      <w:tblGrid>
        <w:gridCol w:w="1158"/>
        <w:gridCol w:w="2470"/>
        <w:gridCol w:w="5723"/>
        <w:gridCol w:w="7"/>
      </w:tblGrid>
      <w:tr w:rsidR="00704F2A" w:rsidRPr="00591EE9" w:rsidTr="00EF6BEA">
        <w:trPr>
          <w:gridAfter w:val="1"/>
          <w:wAfter w:w="7" w:type="dxa"/>
          <w:trHeight w:val="436"/>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Title</w:t>
            </w:r>
          </w:p>
        </w:tc>
        <w:tc>
          <w:tcPr>
            <w:tcW w:w="8613" w:type="dxa"/>
            <w:gridSpan w:val="2"/>
            <w:tcBorders>
              <w:top w:val="single" w:sz="4" w:space="0" w:color="auto"/>
              <w:left w:val="single" w:sz="4" w:space="0" w:color="auto"/>
              <w:bottom w:val="single" w:sz="4" w:space="0" w:color="auto"/>
              <w:right w:val="single" w:sz="4" w:space="0" w:color="auto"/>
            </w:tcBorders>
            <w:hideMark/>
          </w:tcPr>
          <w:p w:rsidR="00EF6BEA" w:rsidRPr="00591EE9" w:rsidRDefault="00EF6BEA">
            <w:pPr>
              <w:spacing w:before="60" w:after="60"/>
              <w:rPr>
                <w:rFonts w:cs="Arial"/>
                <w:b/>
              </w:rPr>
            </w:pPr>
            <w:r w:rsidRPr="00591EE9">
              <w:rPr>
                <w:rFonts w:cs="Arial"/>
                <w:b/>
              </w:rPr>
              <w:t xml:space="preserve">York Outer Ring Road (YORR) </w:t>
            </w:r>
          </w:p>
          <w:p w:rsidR="00704F2A" w:rsidRPr="00591EE9" w:rsidRDefault="00704F2A" w:rsidP="00EF6BEA">
            <w:pPr>
              <w:spacing w:before="60" w:after="60"/>
              <w:rPr>
                <w:rFonts w:cs="Arial"/>
                <w:highlight w:val="yellow"/>
              </w:rPr>
            </w:pPr>
            <w:r w:rsidRPr="00591EE9">
              <w:rPr>
                <w:rFonts w:cs="Arial"/>
                <w:b/>
              </w:rPr>
              <w:t>Meeting with Julian Sturdy MP</w:t>
            </w:r>
            <w:r w:rsidR="00EF6BEA" w:rsidRPr="00591EE9">
              <w:rPr>
                <w:rFonts w:cs="Arial"/>
                <w:b/>
              </w:rPr>
              <w:t xml:space="preserve"> </w:t>
            </w:r>
            <w:r w:rsidRPr="00591EE9">
              <w:rPr>
                <w:rFonts w:cs="Arial"/>
                <w:b/>
              </w:rPr>
              <w:t xml:space="preserve">and </w:t>
            </w:r>
            <w:r w:rsidR="00EF6BEA" w:rsidRPr="00591EE9">
              <w:rPr>
                <w:rFonts w:cs="Arial"/>
                <w:b/>
              </w:rPr>
              <w:t xml:space="preserve">representatives from </w:t>
            </w:r>
            <w:r w:rsidRPr="00591EE9">
              <w:rPr>
                <w:rFonts w:cs="Arial"/>
                <w:b/>
              </w:rPr>
              <w:t>Earswick Parish Council</w:t>
            </w:r>
          </w:p>
        </w:tc>
      </w:tr>
      <w:tr w:rsidR="00704F2A" w:rsidRPr="00591EE9" w:rsidTr="00EF6BEA">
        <w:trPr>
          <w:gridAfter w:val="1"/>
          <w:wAfter w:w="7" w:type="dxa"/>
          <w:trHeight w:val="436"/>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Date / Time</w:t>
            </w:r>
          </w:p>
        </w:tc>
        <w:tc>
          <w:tcPr>
            <w:tcW w:w="8613" w:type="dxa"/>
            <w:gridSpan w:val="2"/>
            <w:tcBorders>
              <w:top w:val="single" w:sz="4" w:space="0" w:color="auto"/>
              <w:left w:val="single" w:sz="4" w:space="0" w:color="auto"/>
              <w:bottom w:val="single" w:sz="4" w:space="0" w:color="auto"/>
              <w:right w:val="single" w:sz="4" w:space="0" w:color="auto"/>
            </w:tcBorders>
            <w:hideMark/>
          </w:tcPr>
          <w:p w:rsidR="00704F2A" w:rsidRPr="00591EE9" w:rsidRDefault="00704F2A" w:rsidP="00704F2A">
            <w:pPr>
              <w:spacing w:before="60" w:after="60"/>
              <w:rPr>
                <w:rFonts w:cs="Arial"/>
                <w:highlight w:val="yellow"/>
              </w:rPr>
            </w:pPr>
            <w:r w:rsidRPr="00591EE9">
              <w:rPr>
                <w:rFonts w:cs="Arial"/>
              </w:rPr>
              <w:t>Friday 9</w:t>
            </w:r>
            <w:r w:rsidRPr="00591EE9">
              <w:rPr>
                <w:rFonts w:cs="Arial"/>
                <w:vertAlign w:val="superscript"/>
              </w:rPr>
              <w:t>th</w:t>
            </w:r>
            <w:r w:rsidRPr="00591EE9">
              <w:rPr>
                <w:rFonts w:cs="Arial"/>
              </w:rPr>
              <w:t xml:space="preserve"> March 2018, 10:30 am</w:t>
            </w:r>
          </w:p>
        </w:tc>
      </w:tr>
      <w:tr w:rsidR="00704F2A" w:rsidRPr="00591EE9" w:rsidTr="00EF6BEA">
        <w:trPr>
          <w:gridAfter w:val="1"/>
          <w:wAfter w:w="7" w:type="dxa"/>
          <w:trHeight w:val="414"/>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Location</w:t>
            </w:r>
          </w:p>
        </w:tc>
        <w:tc>
          <w:tcPr>
            <w:tcW w:w="8613" w:type="dxa"/>
            <w:gridSpan w:val="2"/>
            <w:tcBorders>
              <w:top w:val="single" w:sz="4" w:space="0" w:color="auto"/>
              <w:left w:val="single" w:sz="4" w:space="0" w:color="auto"/>
              <w:bottom w:val="single" w:sz="4" w:space="0" w:color="auto"/>
              <w:right w:val="single" w:sz="4" w:space="0" w:color="auto"/>
            </w:tcBorders>
            <w:hideMark/>
          </w:tcPr>
          <w:p w:rsidR="00704F2A" w:rsidRPr="00591EE9" w:rsidRDefault="00704F2A">
            <w:pPr>
              <w:spacing w:before="60" w:after="60"/>
              <w:rPr>
                <w:rFonts w:cs="Arial"/>
                <w:highlight w:val="yellow"/>
              </w:rPr>
            </w:pPr>
            <w:r w:rsidRPr="00591EE9">
              <w:rPr>
                <w:rFonts w:cs="Arial"/>
              </w:rPr>
              <w:t>Cerialis Room, City of York Council, West Offices, York</w:t>
            </w:r>
          </w:p>
        </w:tc>
      </w:tr>
      <w:tr w:rsidR="00704F2A" w:rsidRPr="00591EE9" w:rsidTr="00EF6BEA">
        <w:trPr>
          <w:trHeight w:val="298"/>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Attendees</w:t>
            </w:r>
          </w:p>
        </w:tc>
        <w:tc>
          <w:tcPr>
            <w:tcW w:w="2551" w:type="dxa"/>
            <w:tcBorders>
              <w:top w:val="single" w:sz="4" w:space="0" w:color="auto"/>
              <w:left w:val="single" w:sz="4" w:space="0" w:color="auto"/>
              <w:bottom w:val="single" w:sz="4" w:space="0" w:color="auto"/>
              <w:right w:val="nil"/>
            </w:tcBorders>
            <w:hideMark/>
          </w:tcPr>
          <w:p w:rsidR="00704F2A" w:rsidRDefault="00704F2A">
            <w:pPr>
              <w:spacing w:before="60" w:after="60"/>
              <w:rPr>
                <w:rFonts w:cs="Arial"/>
              </w:rPr>
            </w:pPr>
            <w:r>
              <w:rPr>
                <w:rFonts w:cs="Arial"/>
              </w:rPr>
              <w:t xml:space="preserve">Julian </w:t>
            </w:r>
            <w:r w:rsidR="00EF6BEA">
              <w:rPr>
                <w:rFonts w:cs="Arial"/>
              </w:rPr>
              <w:t>Sturdy</w:t>
            </w:r>
            <w:r w:rsidR="00C835E1">
              <w:rPr>
                <w:rFonts w:cs="Arial"/>
              </w:rPr>
              <w:t xml:space="preserve"> (JS)</w:t>
            </w:r>
          </w:p>
          <w:p w:rsidR="00EF6BEA" w:rsidRPr="00591EE9" w:rsidRDefault="00EF6BEA">
            <w:pPr>
              <w:spacing w:before="60" w:after="60"/>
              <w:rPr>
                <w:rFonts w:cs="Arial"/>
              </w:rPr>
            </w:pPr>
            <w:r w:rsidRPr="00591EE9">
              <w:rPr>
                <w:rFonts w:cs="Arial"/>
              </w:rPr>
              <w:t>Helen Douglas</w:t>
            </w:r>
            <w:r w:rsidR="00C835E1" w:rsidRPr="00591EE9">
              <w:rPr>
                <w:rFonts w:cs="Arial"/>
              </w:rPr>
              <w:t xml:space="preserve"> (HD)</w:t>
            </w:r>
          </w:p>
          <w:p w:rsidR="00EF6BEA" w:rsidRPr="00591EE9" w:rsidRDefault="00EF6BEA">
            <w:pPr>
              <w:spacing w:before="60" w:after="60"/>
              <w:rPr>
                <w:rFonts w:cs="Arial"/>
              </w:rPr>
            </w:pPr>
            <w:r w:rsidRPr="00591EE9">
              <w:rPr>
                <w:rFonts w:cs="Arial"/>
              </w:rPr>
              <w:t xml:space="preserve">Paul Doughty </w:t>
            </w:r>
            <w:r w:rsidR="00C835E1" w:rsidRPr="00591EE9">
              <w:rPr>
                <w:rFonts w:cs="Arial"/>
              </w:rPr>
              <w:t>(PD)</w:t>
            </w:r>
          </w:p>
          <w:p w:rsidR="00EF6BEA" w:rsidRPr="00591EE9" w:rsidRDefault="00EF6BEA">
            <w:pPr>
              <w:spacing w:before="60" w:after="60"/>
              <w:rPr>
                <w:rFonts w:cs="Arial"/>
              </w:rPr>
            </w:pPr>
            <w:r w:rsidRPr="00591EE9">
              <w:rPr>
                <w:rFonts w:cs="Arial"/>
              </w:rPr>
              <w:t>Derek Jones</w:t>
            </w:r>
            <w:r w:rsidR="00C835E1" w:rsidRPr="00591EE9">
              <w:rPr>
                <w:rFonts w:cs="Arial"/>
              </w:rPr>
              <w:t xml:space="preserve"> (DJ)</w:t>
            </w:r>
          </w:p>
          <w:p w:rsidR="00EF6BEA" w:rsidRPr="00591EE9" w:rsidRDefault="00EF6BEA">
            <w:pPr>
              <w:spacing w:before="60" w:after="60"/>
              <w:rPr>
                <w:rFonts w:cs="Arial"/>
              </w:rPr>
            </w:pPr>
            <w:r w:rsidRPr="00591EE9">
              <w:rPr>
                <w:rFonts w:cs="Arial"/>
              </w:rPr>
              <w:t>Sian Wiseman</w:t>
            </w:r>
            <w:r w:rsidR="00C835E1" w:rsidRPr="00591EE9">
              <w:rPr>
                <w:rFonts w:cs="Arial"/>
              </w:rPr>
              <w:t xml:space="preserve"> (SW)</w:t>
            </w:r>
          </w:p>
          <w:p w:rsidR="00EF6BEA" w:rsidRPr="00591EE9" w:rsidRDefault="00EF6BEA">
            <w:pPr>
              <w:spacing w:before="60" w:after="60"/>
              <w:rPr>
                <w:rFonts w:cs="Arial"/>
              </w:rPr>
            </w:pPr>
            <w:r w:rsidRPr="00591EE9">
              <w:rPr>
                <w:rFonts w:cs="Arial"/>
              </w:rPr>
              <w:t>Gill Offler</w:t>
            </w:r>
            <w:r w:rsidR="00C835E1" w:rsidRPr="00591EE9">
              <w:rPr>
                <w:rFonts w:cs="Arial"/>
              </w:rPr>
              <w:t xml:space="preserve"> (GO)</w:t>
            </w:r>
          </w:p>
          <w:p w:rsidR="00EF6BEA" w:rsidRPr="00591EE9" w:rsidRDefault="00EF6BEA" w:rsidP="00EF6BEA">
            <w:pPr>
              <w:spacing w:before="60" w:after="60"/>
              <w:rPr>
                <w:rFonts w:cs="Arial"/>
              </w:rPr>
            </w:pPr>
            <w:r w:rsidRPr="00591EE9">
              <w:rPr>
                <w:rFonts w:cs="Arial"/>
              </w:rPr>
              <w:t>Paul Middleton (PM)</w:t>
            </w:r>
          </w:p>
          <w:p w:rsidR="00EF6BEA" w:rsidRPr="00591EE9" w:rsidRDefault="00816E18">
            <w:pPr>
              <w:spacing w:before="60" w:after="60"/>
              <w:rPr>
                <w:rFonts w:cs="Arial"/>
              </w:rPr>
            </w:pPr>
            <w:r>
              <w:rPr>
                <w:rFonts w:cs="Arial"/>
              </w:rPr>
              <w:t>Phil Batty</w:t>
            </w:r>
            <w:r w:rsidR="00C835E1" w:rsidRPr="00591EE9">
              <w:rPr>
                <w:rFonts w:cs="Arial"/>
              </w:rPr>
              <w:t xml:space="preserve"> (PB)</w:t>
            </w:r>
          </w:p>
          <w:p w:rsidR="00704F2A" w:rsidRPr="00591EE9" w:rsidRDefault="00704F2A">
            <w:pPr>
              <w:spacing w:before="60" w:after="60"/>
              <w:rPr>
                <w:rFonts w:cs="Arial"/>
              </w:rPr>
            </w:pPr>
            <w:r w:rsidRPr="00591EE9">
              <w:rPr>
                <w:rFonts w:cs="Arial"/>
              </w:rPr>
              <w:t>Tony Clarke (TC)</w:t>
            </w:r>
          </w:p>
          <w:p w:rsidR="00EF6BEA" w:rsidRPr="00591EE9" w:rsidRDefault="00EF6BEA">
            <w:pPr>
              <w:spacing w:before="60" w:after="60"/>
            </w:pPr>
            <w:r w:rsidRPr="00591EE9">
              <w:t xml:space="preserve">Gary Frost </w:t>
            </w:r>
            <w:r w:rsidR="00C835E1" w:rsidRPr="00591EE9">
              <w:t>(GF)</w:t>
            </w:r>
          </w:p>
          <w:p w:rsidR="00704F2A" w:rsidRPr="00591EE9" w:rsidRDefault="00704F2A" w:rsidP="00EF6BEA">
            <w:pPr>
              <w:spacing w:before="60" w:after="60"/>
            </w:pPr>
            <w:r w:rsidRPr="00591EE9">
              <w:t>Melanie Farnham (MF)</w:t>
            </w:r>
          </w:p>
          <w:p w:rsidR="00EF6BEA" w:rsidRPr="00591EE9" w:rsidRDefault="00EF6BEA" w:rsidP="00EF6BEA">
            <w:pPr>
              <w:spacing w:before="60" w:after="60"/>
              <w:rPr>
                <w:rFonts w:cs="Arial"/>
              </w:rPr>
            </w:pPr>
          </w:p>
        </w:tc>
        <w:tc>
          <w:tcPr>
            <w:tcW w:w="6069" w:type="dxa"/>
            <w:gridSpan w:val="2"/>
            <w:tcBorders>
              <w:top w:val="single" w:sz="4" w:space="0" w:color="auto"/>
              <w:left w:val="nil"/>
              <w:bottom w:val="single" w:sz="4" w:space="0" w:color="auto"/>
              <w:right w:val="single" w:sz="4" w:space="0" w:color="auto"/>
            </w:tcBorders>
            <w:hideMark/>
          </w:tcPr>
          <w:p w:rsidR="00EF6BEA" w:rsidRPr="00816E18" w:rsidRDefault="00EF6BEA">
            <w:pPr>
              <w:spacing w:before="60" w:after="60"/>
              <w:rPr>
                <w:rFonts w:cs="Arial"/>
              </w:rPr>
            </w:pPr>
            <w:r w:rsidRPr="00816E18">
              <w:rPr>
                <w:rFonts w:cs="Arial"/>
              </w:rPr>
              <w:t>MP for York Outer</w:t>
            </w:r>
          </w:p>
          <w:p w:rsidR="00EF6BEA" w:rsidRPr="00816E18" w:rsidRDefault="00EF6BEA">
            <w:pPr>
              <w:spacing w:before="60" w:after="60"/>
              <w:rPr>
                <w:rFonts w:cs="Arial"/>
              </w:rPr>
            </w:pPr>
            <w:r w:rsidRPr="00816E18">
              <w:rPr>
                <w:rFonts w:cs="Arial"/>
              </w:rPr>
              <w:t>Ward Councillor for Strensall</w:t>
            </w:r>
          </w:p>
          <w:p w:rsidR="00EF6BEA" w:rsidRPr="00816E18" w:rsidRDefault="00EF6BEA" w:rsidP="00EF6BEA">
            <w:pPr>
              <w:spacing w:before="60" w:after="60"/>
              <w:rPr>
                <w:rFonts w:cs="Arial"/>
              </w:rPr>
            </w:pPr>
            <w:r w:rsidRPr="00816E18">
              <w:rPr>
                <w:rFonts w:cs="Arial"/>
              </w:rPr>
              <w:t>Ward Councillor for Strensall</w:t>
            </w:r>
          </w:p>
          <w:p w:rsidR="00EF6BEA" w:rsidRPr="00816E18" w:rsidRDefault="00EF6BEA">
            <w:pPr>
              <w:spacing w:before="60" w:after="60"/>
              <w:rPr>
                <w:rFonts w:cs="Arial"/>
              </w:rPr>
            </w:pPr>
            <w:r w:rsidRPr="00816E18">
              <w:rPr>
                <w:rFonts w:cs="Arial"/>
              </w:rPr>
              <w:t>Chair of Earswick Parish Council</w:t>
            </w:r>
          </w:p>
          <w:p w:rsidR="00EF6BEA" w:rsidRPr="00816E18" w:rsidRDefault="00EF6BEA">
            <w:pPr>
              <w:spacing w:before="60" w:after="60"/>
              <w:rPr>
                <w:rFonts w:cs="Arial"/>
              </w:rPr>
            </w:pPr>
            <w:r w:rsidRPr="00816E18">
              <w:rPr>
                <w:rFonts w:cs="Arial"/>
              </w:rPr>
              <w:t>Deputy Chair of Earswick Parish Council</w:t>
            </w:r>
          </w:p>
          <w:p w:rsidR="00EF6BEA" w:rsidRPr="00816E18" w:rsidRDefault="00EF6BEA">
            <w:pPr>
              <w:spacing w:before="60" w:after="60"/>
              <w:rPr>
                <w:rFonts w:cs="Arial"/>
              </w:rPr>
            </w:pPr>
            <w:r w:rsidRPr="00816E18">
              <w:rPr>
                <w:rFonts w:cs="Arial"/>
              </w:rPr>
              <w:t>Earswick Parish Council</w:t>
            </w:r>
          </w:p>
          <w:p w:rsidR="00EF6BEA" w:rsidRPr="00816E18" w:rsidRDefault="00EF6BEA" w:rsidP="00EF6BEA">
            <w:pPr>
              <w:spacing w:before="60" w:after="60"/>
              <w:rPr>
                <w:rFonts w:cs="Arial"/>
              </w:rPr>
            </w:pPr>
            <w:r w:rsidRPr="00816E18">
              <w:rPr>
                <w:rFonts w:cs="Arial"/>
              </w:rPr>
              <w:t>Technical Director – Pell Frischmann</w:t>
            </w:r>
          </w:p>
          <w:p w:rsidR="00EF6BEA" w:rsidRPr="00816E18" w:rsidRDefault="00EF6BEA">
            <w:pPr>
              <w:spacing w:before="60" w:after="60"/>
              <w:rPr>
                <w:rFonts w:cs="Arial"/>
              </w:rPr>
            </w:pPr>
            <w:r w:rsidRPr="00816E18">
              <w:rPr>
                <w:rFonts w:cs="Arial"/>
              </w:rPr>
              <w:t>Engineer, Pell Frischmann</w:t>
            </w:r>
          </w:p>
          <w:p w:rsidR="00704F2A" w:rsidRPr="00816E18" w:rsidRDefault="00EF6BEA">
            <w:pPr>
              <w:spacing w:before="60" w:after="60"/>
              <w:rPr>
                <w:rFonts w:cs="Arial"/>
              </w:rPr>
            </w:pPr>
            <w:r w:rsidRPr="00816E18">
              <w:rPr>
                <w:rFonts w:cs="Arial"/>
              </w:rPr>
              <w:t>He</w:t>
            </w:r>
            <w:r w:rsidR="00704F2A" w:rsidRPr="00816E18">
              <w:rPr>
                <w:rFonts w:cs="Arial"/>
              </w:rPr>
              <w:t>ad of Transport – City of York Council (CYC)</w:t>
            </w:r>
          </w:p>
          <w:p w:rsidR="00EF6BEA" w:rsidRPr="00816E18" w:rsidRDefault="00EF6BEA">
            <w:pPr>
              <w:spacing w:before="60" w:after="60"/>
              <w:rPr>
                <w:rFonts w:cs="Arial"/>
              </w:rPr>
            </w:pPr>
            <w:r w:rsidRPr="00816E18">
              <w:rPr>
                <w:rFonts w:cs="Arial"/>
              </w:rPr>
              <w:t>Major Projects Manager - City of York Council (CYC)</w:t>
            </w:r>
          </w:p>
          <w:p w:rsidR="00704F2A" w:rsidRPr="00816E18" w:rsidRDefault="00704F2A" w:rsidP="00EF6BEA">
            <w:pPr>
              <w:spacing w:before="60" w:after="60"/>
              <w:rPr>
                <w:rFonts w:cs="Arial"/>
              </w:rPr>
            </w:pPr>
            <w:r w:rsidRPr="00816E18">
              <w:t>Senior Project Manager - Major Transport Projects (CYC)</w:t>
            </w:r>
          </w:p>
        </w:tc>
      </w:tr>
    </w:tbl>
    <w:p w:rsidR="00704F2A" w:rsidRDefault="00704F2A"/>
    <w:p w:rsidR="00C835E1" w:rsidRPr="00E82B12" w:rsidRDefault="00C835E1" w:rsidP="00C835E1">
      <w:pPr>
        <w:pStyle w:val="Default"/>
        <w:rPr>
          <w:color w:val="auto"/>
        </w:rPr>
      </w:pPr>
      <w:r>
        <w:t>Gary Frost (GF), C</w:t>
      </w:r>
      <w:r w:rsidR="00B14925">
        <w:t xml:space="preserve">ity of </w:t>
      </w:r>
      <w:r>
        <w:t>Y</w:t>
      </w:r>
      <w:r w:rsidR="00B14925">
        <w:t xml:space="preserve">ork Council (CYC) </w:t>
      </w:r>
      <w:r>
        <w:t xml:space="preserve">Major Projects Manager introduced the scheme.  </w:t>
      </w:r>
      <w:r w:rsidRPr="00C835E1">
        <w:t xml:space="preserve">The proposal to upgrade 7 of the existing </w:t>
      </w:r>
      <w:r w:rsidRPr="00C835E1">
        <w:rPr>
          <w:iCs/>
        </w:rPr>
        <w:t xml:space="preserve">roundabouts on the York Outer Ring Road between the Wetherby Road and Monks Cross junction </w:t>
      </w:r>
      <w:r w:rsidRPr="00C835E1">
        <w:t>has been a long held aspiration</w:t>
      </w:r>
      <w:r w:rsidR="002C15D4">
        <w:t xml:space="preserve"> for the City of York Council </w:t>
      </w:r>
      <w:r w:rsidR="002C15D4" w:rsidRPr="00E82B12">
        <w:rPr>
          <w:color w:val="auto"/>
        </w:rPr>
        <w:t>and is endorsed into policy mainly through the Local Transport Plan 2011.</w:t>
      </w:r>
    </w:p>
    <w:p w:rsidR="00A10334" w:rsidRDefault="00A10334" w:rsidP="00C835E1">
      <w:pPr>
        <w:pStyle w:val="Default"/>
      </w:pPr>
    </w:p>
    <w:p w:rsidR="00A10334" w:rsidRPr="00A10334" w:rsidRDefault="00A10334" w:rsidP="00A10334">
      <w:pPr>
        <w:spacing w:after="120"/>
        <w:rPr>
          <w:rFonts w:ascii="Arial" w:hAnsi="Arial" w:cs="Arial"/>
          <w:sz w:val="24"/>
          <w:szCs w:val="24"/>
        </w:rPr>
      </w:pPr>
      <w:r w:rsidRPr="00A10334">
        <w:rPr>
          <w:rFonts w:ascii="Arial" w:hAnsi="Arial" w:cs="Arial"/>
          <w:sz w:val="24"/>
          <w:szCs w:val="24"/>
        </w:rPr>
        <w:t>The scheme objectives are to :</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t>help improve journey time reliability and travel times for all users and therefore increase economic productivity for the City of York,</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t>improve air quality in the City centre by encouraging traffic to use the Outer Ring Road</w:t>
      </w:r>
    </w:p>
    <w:p w:rsidR="00A10334" w:rsidRPr="00A10334" w:rsidRDefault="00A10334" w:rsidP="00A10334">
      <w:pPr>
        <w:numPr>
          <w:ilvl w:val="0"/>
          <w:numId w:val="3"/>
        </w:numPr>
        <w:rPr>
          <w:rFonts w:ascii="Arial" w:hAnsi="Arial" w:cs="Arial"/>
          <w:sz w:val="24"/>
          <w:szCs w:val="24"/>
        </w:rPr>
      </w:pPr>
      <w:r w:rsidRPr="002377FA">
        <w:rPr>
          <w:rFonts w:ascii="Arial" w:hAnsi="Arial" w:cs="Arial"/>
          <w:sz w:val="24"/>
          <w:szCs w:val="24"/>
        </w:rPr>
        <w:t>reduce congestion and thus</w:t>
      </w:r>
      <w:r w:rsidRPr="00A10334">
        <w:rPr>
          <w:rFonts w:ascii="Arial" w:hAnsi="Arial" w:cs="Arial"/>
          <w:sz w:val="24"/>
          <w:szCs w:val="24"/>
        </w:rPr>
        <w:t xml:space="preserve"> make more sustainable travel options, such as pedestrian and cycle facilities, more attractive, thereby reducing north-south severance</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lastRenderedPageBreak/>
        <w:t xml:space="preserve">improve accessibility to development land and therefore help to </w:t>
      </w:r>
      <w:r w:rsidRPr="00A10334">
        <w:rPr>
          <w:rFonts w:ascii="Arial" w:hAnsi="Arial" w:cs="Arial"/>
          <w:sz w:val="24"/>
          <w:szCs w:val="24"/>
          <w:lang w:val="en-US"/>
        </w:rPr>
        <w:t xml:space="preserve">boost regional economic growth by unlocking jobs and supporting vital new housing development, and it will also </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lang w:val="en-US"/>
        </w:rPr>
        <w:t xml:space="preserve">improve </w:t>
      </w:r>
      <w:r w:rsidRPr="00A10334">
        <w:rPr>
          <w:rFonts w:ascii="Arial" w:hAnsi="Arial" w:cs="Arial"/>
          <w:sz w:val="24"/>
          <w:szCs w:val="24"/>
        </w:rPr>
        <w:t>road safety and accident reduction through the improved flow of traffic.</w:t>
      </w:r>
      <w:r w:rsidRPr="00A10334">
        <w:rPr>
          <w:rFonts w:ascii="Arial" w:hAnsi="Arial" w:cs="Arial"/>
          <w:b/>
          <w:sz w:val="24"/>
          <w:szCs w:val="24"/>
        </w:rPr>
        <w:t xml:space="preserve"> </w:t>
      </w:r>
    </w:p>
    <w:p w:rsidR="00A9762C" w:rsidRPr="00A10334" w:rsidRDefault="00A9762C" w:rsidP="00A9762C">
      <w:pPr>
        <w:tabs>
          <w:tab w:val="left" w:pos="5379"/>
        </w:tabs>
        <w:rPr>
          <w:rFonts w:ascii="Arial" w:hAnsi="Arial" w:cs="Arial"/>
          <w:sz w:val="24"/>
          <w:szCs w:val="24"/>
        </w:rPr>
      </w:pPr>
      <w:r w:rsidRPr="00A10334">
        <w:rPr>
          <w:rFonts w:ascii="Arial" w:hAnsi="Arial" w:cs="Arial"/>
          <w:sz w:val="24"/>
          <w:szCs w:val="24"/>
        </w:rPr>
        <w:t xml:space="preserve">Pell Frischmann </w:t>
      </w:r>
      <w:r w:rsidR="009130BA">
        <w:rPr>
          <w:rFonts w:ascii="Arial" w:hAnsi="Arial" w:cs="Arial"/>
          <w:sz w:val="24"/>
          <w:szCs w:val="24"/>
        </w:rPr>
        <w:t xml:space="preserve">have been commissioned by CYC to carry out the highway </w:t>
      </w:r>
      <w:r w:rsidRPr="00A10334">
        <w:rPr>
          <w:rFonts w:ascii="Arial" w:hAnsi="Arial" w:cs="Arial"/>
          <w:sz w:val="24"/>
          <w:szCs w:val="24"/>
        </w:rPr>
        <w:t xml:space="preserve">design for the </w:t>
      </w:r>
      <w:r w:rsidR="009130BA">
        <w:rPr>
          <w:rFonts w:ascii="Arial" w:hAnsi="Arial" w:cs="Arial"/>
          <w:sz w:val="24"/>
          <w:szCs w:val="24"/>
        </w:rPr>
        <w:t xml:space="preserve">improvements on the </w:t>
      </w:r>
      <w:r w:rsidRPr="00A10334">
        <w:rPr>
          <w:rFonts w:ascii="Arial" w:hAnsi="Arial" w:cs="Arial"/>
          <w:sz w:val="24"/>
          <w:szCs w:val="24"/>
        </w:rPr>
        <w:t xml:space="preserve">first four roundabouts, with the other three (Clifton, Great North Way and Wiggington) going out to tender in </w:t>
      </w:r>
      <w:r w:rsidR="002C15D4" w:rsidRPr="00E82B12">
        <w:rPr>
          <w:rFonts w:ascii="Arial" w:hAnsi="Arial" w:cs="Arial"/>
          <w:sz w:val="24"/>
          <w:szCs w:val="24"/>
        </w:rPr>
        <w:t>summer 2018</w:t>
      </w:r>
      <w:r w:rsidRPr="00E82B12">
        <w:rPr>
          <w:rFonts w:ascii="Arial" w:hAnsi="Arial" w:cs="Arial"/>
          <w:sz w:val="24"/>
          <w:szCs w:val="24"/>
        </w:rPr>
        <w:t>.</w:t>
      </w:r>
    </w:p>
    <w:p w:rsidR="00A9762C" w:rsidRDefault="00C835E1" w:rsidP="00C835E1">
      <w:pPr>
        <w:tabs>
          <w:tab w:val="left" w:pos="5379"/>
        </w:tabs>
        <w:rPr>
          <w:rFonts w:ascii="Arial" w:hAnsi="Arial" w:cs="Arial"/>
          <w:sz w:val="24"/>
          <w:szCs w:val="24"/>
        </w:rPr>
      </w:pPr>
      <w:r w:rsidRPr="00C835E1">
        <w:rPr>
          <w:rFonts w:ascii="Arial" w:hAnsi="Arial" w:cs="Arial"/>
          <w:sz w:val="24"/>
          <w:szCs w:val="24"/>
        </w:rPr>
        <w:t xml:space="preserve">The first roundabout </w:t>
      </w:r>
      <w:r w:rsidR="00B14925">
        <w:rPr>
          <w:rFonts w:ascii="Arial" w:hAnsi="Arial" w:cs="Arial"/>
          <w:sz w:val="24"/>
          <w:szCs w:val="24"/>
        </w:rPr>
        <w:t xml:space="preserve">CYC </w:t>
      </w:r>
      <w:r w:rsidRPr="00C835E1">
        <w:rPr>
          <w:rFonts w:ascii="Arial" w:hAnsi="Arial" w:cs="Arial"/>
          <w:sz w:val="24"/>
          <w:szCs w:val="24"/>
        </w:rPr>
        <w:t xml:space="preserve">are proposing to improve will be the Wetherby Road roundabout, with construction on site currently planned </w:t>
      </w:r>
      <w:r w:rsidR="00591EE9">
        <w:rPr>
          <w:rFonts w:ascii="Arial" w:hAnsi="Arial" w:cs="Arial"/>
          <w:sz w:val="24"/>
          <w:szCs w:val="24"/>
        </w:rPr>
        <w:t xml:space="preserve">for early </w:t>
      </w:r>
      <w:r w:rsidR="002C15D4" w:rsidRPr="00E82B12">
        <w:rPr>
          <w:rFonts w:ascii="Arial" w:hAnsi="Arial" w:cs="Arial"/>
          <w:sz w:val="24"/>
          <w:szCs w:val="24"/>
        </w:rPr>
        <w:t>summer</w:t>
      </w:r>
      <w:r w:rsidR="00591EE9" w:rsidRPr="00E82B12">
        <w:rPr>
          <w:rFonts w:ascii="Arial" w:hAnsi="Arial" w:cs="Arial"/>
          <w:sz w:val="24"/>
          <w:szCs w:val="24"/>
        </w:rPr>
        <w:t>,</w:t>
      </w:r>
      <w:r w:rsidR="00591EE9">
        <w:rPr>
          <w:rFonts w:ascii="Arial" w:hAnsi="Arial" w:cs="Arial"/>
          <w:sz w:val="24"/>
          <w:szCs w:val="24"/>
        </w:rPr>
        <w:t xml:space="preserve"> with the current plan for construction of Monks Cross to follow </w:t>
      </w:r>
      <w:r w:rsidR="00B14925">
        <w:rPr>
          <w:rFonts w:ascii="Arial" w:hAnsi="Arial" w:cs="Arial"/>
          <w:sz w:val="24"/>
          <w:szCs w:val="24"/>
        </w:rPr>
        <w:t xml:space="preserve">immediately </w:t>
      </w:r>
      <w:r w:rsidR="00591EE9">
        <w:rPr>
          <w:rFonts w:ascii="Arial" w:hAnsi="Arial" w:cs="Arial"/>
          <w:sz w:val="24"/>
          <w:szCs w:val="24"/>
        </w:rPr>
        <w:t xml:space="preserve">after that.  </w:t>
      </w:r>
    </w:p>
    <w:p w:rsidR="00C835E1" w:rsidRDefault="00591EE9" w:rsidP="00C835E1">
      <w:pPr>
        <w:tabs>
          <w:tab w:val="left" w:pos="5379"/>
        </w:tabs>
        <w:rPr>
          <w:rFonts w:ascii="Arial" w:hAnsi="Arial" w:cs="Arial"/>
          <w:sz w:val="24"/>
          <w:szCs w:val="24"/>
        </w:rPr>
      </w:pPr>
      <w:r>
        <w:rPr>
          <w:rFonts w:ascii="Arial" w:hAnsi="Arial" w:cs="Arial"/>
          <w:sz w:val="24"/>
          <w:szCs w:val="24"/>
        </w:rPr>
        <w:t>These two roundabouts are being improved first</w:t>
      </w:r>
      <w:r w:rsidRPr="00591EE9">
        <w:rPr>
          <w:rFonts w:cs="Arial"/>
          <w:sz w:val="28"/>
          <w:szCs w:val="28"/>
        </w:rPr>
        <w:t xml:space="preserve"> </w:t>
      </w:r>
      <w:r w:rsidRPr="00591EE9">
        <w:rPr>
          <w:rFonts w:ascii="Arial" w:hAnsi="Arial" w:cs="Arial"/>
          <w:sz w:val="24"/>
          <w:szCs w:val="24"/>
        </w:rPr>
        <w:t xml:space="preserve">as </w:t>
      </w:r>
      <w:r>
        <w:rPr>
          <w:rFonts w:ascii="Arial" w:hAnsi="Arial" w:cs="Arial"/>
          <w:sz w:val="24"/>
          <w:szCs w:val="24"/>
        </w:rPr>
        <w:t xml:space="preserve">they are, technically, </w:t>
      </w:r>
      <w:r w:rsidRPr="00591EE9">
        <w:rPr>
          <w:rFonts w:ascii="Arial" w:hAnsi="Arial" w:cs="Arial"/>
          <w:sz w:val="24"/>
          <w:szCs w:val="24"/>
        </w:rPr>
        <w:t>straight forward junction design</w:t>
      </w:r>
      <w:r>
        <w:rPr>
          <w:rFonts w:ascii="Arial" w:hAnsi="Arial" w:cs="Arial"/>
          <w:sz w:val="24"/>
          <w:szCs w:val="24"/>
        </w:rPr>
        <w:t>s</w:t>
      </w:r>
      <w:r w:rsidR="00B14925">
        <w:rPr>
          <w:rFonts w:ascii="Arial" w:hAnsi="Arial" w:cs="Arial"/>
          <w:sz w:val="24"/>
          <w:szCs w:val="24"/>
        </w:rPr>
        <w:t xml:space="preserve"> and, location wise, have</w:t>
      </w:r>
      <w:r w:rsidRPr="00591EE9">
        <w:rPr>
          <w:rFonts w:ascii="Arial" w:hAnsi="Arial" w:cs="Arial"/>
          <w:sz w:val="24"/>
          <w:szCs w:val="24"/>
        </w:rPr>
        <w:t xml:space="preserve"> a lesser impact than some of the other roundabouts</w:t>
      </w:r>
      <w:r w:rsidR="00B14925">
        <w:rPr>
          <w:rFonts w:ascii="Arial" w:hAnsi="Arial" w:cs="Arial"/>
          <w:sz w:val="24"/>
          <w:szCs w:val="24"/>
        </w:rPr>
        <w:t>, t</w:t>
      </w:r>
      <w:r w:rsidRPr="00591EE9">
        <w:rPr>
          <w:rFonts w:ascii="Arial" w:hAnsi="Arial" w:cs="Arial"/>
          <w:sz w:val="24"/>
          <w:szCs w:val="24"/>
        </w:rPr>
        <w:t xml:space="preserve">his makes </w:t>
      </w:r>
      <w:r>
        <w:rPr>
          <w:rFonts w:ascii="Arial" w:hAnsi="Arial" w:cs="Arial"/>
          <w:sz w:val="24"/>
          <w:szCs w:val="24"/>
        </w:rPr>
        <w:t xml:space="preserve">them </w:t>
      </w:r>
      <w:r w:rsidRPr="00591EE9">
        <w:rPr>
          <w:rFonts w:ascii="Arial" w:hAnsi="Arial" w:cs="Arial"/>
          <w:sz w:val="24"/>
          <w:szCs w:val="24"/>
        </w:rPr>
        <w:t>easier to get to the construction stage</w:t>
      </w:r>
      <w:r>
        <w:rPr>
          <w:rFonts w:ascii="Arial" w:hAnsi="Arial" w:cs="Arial"/>
          <w:sz w:val="24"/>
          <w:szCs w:val="24"/>
        </w:rPr>
        <w:t xml:space="preserve"> first, which is important as the improved roundabouts need to be completed before the funding runs out in 2022.</w:t>
      </w:r>
    </w:p>
    <w:p w:rsidR="001A4670" w:rsidRDefault="00A9762C" w:rsidP="001A4670">
      <w:pPr>
        <w:tabs>
          <w:tab w:val="left" w:pos="5379"/>
        </w:tabs>
        <w:rPr>
          <w:rFonts w:ascii="Arial" w:hAnsi="Arial" w:cs="Arial"/>
          <w:sz w:val="24"/>
          <w:szCs w:val="24"/>
        </w:rPr>
      </w:pPr>
      <w:r>
        <w:rPr>
          <w:rFonts w:ascii="Arial" w:hAnsi="Arial" w:cs="Arial"/>
          <w:sz w:val="24"/>
          <w:szCs w:val="24"/>
        </w:rPr>
        <w:t xml:space="preserve">Preliminary </w:t>
      </w:r>
      <w:ins w:id="1" w:author="dsphttc" w:date="2018-03-29T16:58:00Z">
        <w:r w:rsidR="00CE289B">
          <w:rPr>
            <w:rFonts w:ascii="Arial" w:hAnsi="Arial" w:cs="Arial"/>
            <w:sz w:val="24"/>
            <w:szCs w:val="24"/>
          </w:rPr>
          <w:t xml:space="preserve">concept </w:t>
        </w:r>
      </w:ins>
      <w:r>
        <w:rPr>
          <w:rFonts w:ascii="Arial" w:hAnsi="Arial" w:cs="Arial"/>
          <w:sz w:val="24"/>
          <w:szCs w:val="24"/>
        </w:rPr>
        <w:t xml:space="preserve">designs for </w:t>
      </w:r>
      <w:r w:rsidR="001A4670">
        <w:rPr>
          <w:rFonts w:ascii="Arial" w:hAnsi="Arial" w:cs="Arial"/>
          <w:sz w:val="24"/>
          <w:szCs w:val="24"/>
        </w:rPr>
        <w:t xml:space="preserve">the A1237 </w:t>
      </w:r>
      <w:r>
        <w:rPr>
          <w:rFonts w:ascii="Arial" w:hAnsi="Arial" w:cs="Arial"/>
          <w:sz w:val="24"/>
          <w:szCs w:val="24"/>
        </w:rPr>
        <w:t>Haxby and Strensall</w:t>
      </w:r>
      <w:r w:rsidR="001A4670">
        <w:rPr>
          <w:rFonts w:ascii="Arial" w:hAnsi="Arial" w:cs="Arial"/>
          <w:sz w:val="24"/>
          <w:szCs w:val="24"/>
        </w:rPr>
        <w:t xml:space="preserve"> roundabouts </w:t>
      </w:r>
      <w:ins w:id="2" w:author="dsphttc" w:date="2018-03-29T16:57:00Z">
        <w:r w:rsidR="00CE289B">
          <w:rPr>
            <w:rFonts w:ascii="Arial" w:hAnsi="Arial" w:cs="Arial"/>
            <w:sz w:val="24"/>
            <w:szCs w:val="24"/>
          </w:rPr>
          <w:t>have been</w:t>
        </w:r>
      </w:ins>
      <w:del w:id="3" w:author="dsphttc" w:date="2018-03-29T16:57:00Z">
        <w:r w:rsidDel="00CE289B">
          <w:rPr>
            <w:rFonts w:ascii="Arial" w:hAnsi="Arial" w:cs="Arial"/>
            <w:sz w:val="24"/>
            <w:szCs w:val="24"/>
          </w:rPr>
          <w:delText>were</w:delText>
        </w:r>
      </w:del>
      <w:r>
        <w:rPr>
          <w:rFonts w:ascii="Arial" w:hAnsi="Arial" w:cs="Arial"/>
          <w:sz w:val="24"/>
          <w:szCs w:val="24"/>
        </w:rPr>
        <w:t xml:space="preserve"> </w:t>
      </w:r>
      <w:ins w:id="4" w:author="dsphttc" w:date="2018-03-29T16:56:00Z">
        <w:r w:rsidR="00CE289B">
          <w:rPr>
            <w:rFonts w:ascii="Arial" w:hAnsi="Arial" w:cs="Arial"/>
            <w:sz w:val="24"/>
            <w:szCs w:val="24"/>
          </w:rPr>
          <w:t>prepared.</w:t>
        </w:r>
      </w:ins>
      <w:ins w:id="5" w:author="dsphttc" w:date="2018-03-29T16:57:00Z">
        <w:r w:rsidR="00CE289B">
          <w:rPr>
            <w:rFonts w:ascii="Arial" w:hAnsi="Arial" w:cs="Arial"/>
            <w:sz w:val="24"/>
            <w:szCs w:val="24"/>
          </w:rPr>
          <w:t xml:space="preserve"> </w:t>
        </w:r>
      </w:ins>
      <w:del w:id="6" w:author="dsphttc" w:date="2018-03-29T16:57:00Z">
        <w:r w:rsidDel="00CE289B">
          <w:rPr>
            <w:rFonts w:ascii="Arial" w:hAnsi="Arial" w:cs="Arial"/>
            <w:sz w:val="24"/>
            <w:szCs w:val="24"/>
          </w:rPr>
          <w:delText xml:space="preserve">carried out under the original commission in 2015 but then </w:delText>
        </w:r>
        <w:r w:rsidR="003D6B0E" w:rsidDel="00CE289B">
          <w:rPr>
            <w:rFonts w:ascii="Arial" w:hAnsi="Arial" w:cs="Arial"/>
            <w:sz w:val="24"/>
            <w:szCs w:val="24"/>
          </w:rPr>
          <w:delText>were halted</w:delText>
        </w:r>
        <w:r w:rsidDel="00CE289B">
          <w:rPr>
            <w:rFonts w:ascii="Arial" w:hAnsi="Arial" w:cs="Arial"/>
            <w:sz w:val="24"/>
            <w:szCs w:val="24"/>
          </w:rPr>
          <w:delText xml:space="preserve"> until the recent funding was confirmed.  </w:delText>
        </w:r>
      </w:del>
      <w:r>
        <w:rPr>
          <w:rFonts w:ascii="Arial" w:hAnsi="Arial" w:cs="Arial"/>
          <w:sz w:val="24"/>
          <w:szCs w:val="24"/>
        </w:rPr>
        <w:t>A full topographical survey has now been carried out</w:t>
      </w:r>
      <w:r w:rsidR="001A4670">
        <w:rPr>
          <w:rFonts w:ascii="Arial" w:hAnsi="Arial" w:cs="Arial"/>
          <w:sz w:val="24"/>
          <w:szCs w:val="24"/>
        </w:rPr>
        <w:t xml:space="preserve"> and the </w:t>
      </w:r>
      <w:ins w:id="7" w:author="dsphttc" w:date="2018-03-29T16:58:00Z">
        <w:r w:rsidR="00CE289B">
          <w:rPr>
            <w:rFonts w:ascii="Arial" w:hAnsi="Arial" w:cs="Arial"/>
            <w:sz w:val="24"/>
            <w:szCs w:val="24"/>
          </w:rPr>
          <w:t>outline</w:t>
        </w:r>
      </w:ins>
      <w:del w:id="8" w:author="dsphttc" w:date="2018-03-29T16:58:00Z">
        <w:r w:rsidR="001A4670" w:rsidDel="00CE289B">
          <w:rPr>
            <w:rFonts w:ascii="Arial" w:hAnsi="Arial" w:cs="Arial"/>
            <w:sz w:val="24"/>
            <w:szCs w:val="24"/>
          </w:rPr>
          <w:delText>i</w:delText>
        </w:r>
        <w:r w:rsidR="001A4670" w:rsidRPr="00A10334" w:rsidDel="00CE289B">
          <w:rPr>
            <w:rFonts w:ascii="Arial" w:hAnsi="Arial" w:cs="Arial"/>
            <w:sz w:val="24"/>
            <w:szCs w:val="24"/>
          </w:rPr>
          <w:delText xml:space="preserve">nitial </w:delText>
        </w:r>
      </w:del>
      <w:ins w:id="9" w:author="dsphttc" w:date="2018-03-29T16:59:00Z">
        <w:r w:rsidR="00CE289B">
          <w:rPr>
            <w:rFonts w:ascii="Arial" w:hAnsi="Arial" w:cs="Arial"/>
            <w:sz w:val="24"/>
            <w:szCs w:val="24"/>
          </w:rPr>
          <w:t xml:space="preserve"> </w:t>
        </w:r>
      </w:ins>
      <w:r w:rsidR="001A4670" w:rsidRPr="00A10334">
        <w:rPr>
          <w:rFonts w:ascii="Arial" w:hAnsi="Arial" w:cs="Arial"/>
          <w:sz w:val="24"/>
          <w:szCs w:val="24"/>
        </w:rPr>
        <w:t>design of the</w:t>
      </w:r>
      <w:ins w:id="10" w:author="dsphttc" w:date="2018-03-29T16:57:00Z">
        <w:r w:rsidR="00CE289B">
          <w:rPr>
            <w:rFonts w:ascii="Arial" w:hAnsi="Arial" w:cs="Arial"/>
            <w:sz w:val="24"/>
            <w:szCs w:val="24"/>
          </w:rPr>
          <w:t>se</w:t>
        </w:r>
      </w:ins>
      <w:del w:id="11" w:author="dsphttc" w:date="2018-03-29T16:57:00Z">
        <w:r w:rsidR="001A4670" w:rsidRPr="00A10334" w:rsidDel="00CE289B">
          <w:rPr>
            <w:rFonts w:ascii="Arial" w:hAnsi="Arial" w:cs="Arial"/>
            <w:sz w:val="24"/>
            <w:szCs w:val="24"/>
          </w:rPr>
          <w:delText xml:space="preserve"> </w:delText>
        </w:r>
        <w:r w:rsidR="001A4670" w:rsidDel="00CE289B">
          <w:rPr>
            <w:rFonts w:ascii="Arial" w:hAnsi="Arial" w:cs="Arial"/>
            <w:sz w:val="24"/>
            <w:szCs w:val="24"/>
          </w:rPr>
          <w:delText>next two</w:delText>
        </w:r>
      </w:del>
      <w:r w:rsidR="001A4670">
        <w:rPr>
          <w:rFonts w:ascii="Arial" w:hAnsi="Arial" w:cs="Arial"/>
          <w:sz w:val="24"/>
          <w:szCs w:val="24"/>
        </w:rPr>
        <w:t xml:space="preserve"> roundabouts </w:t>
      </w:r>
      <w:r w:rsidR="001A4670" w:rsidRPr="00A10334">
        <w:rPr>
          <w:rFonts w:ascii="Arial" w:hAnsi="Arial" w:cs="Arial"/>
          <w:sz w:val="24"/>
          <w:szCs w:val="24"/>
        </w:rPr>
        <w:t xml:space="preserve">is about to commence.  </w:t>
      </w:r>
      <w:r w:rsidR="001A4670">
        <w:rPr>
          <w:rFonts w:ascii="Arial" w:hAnsi="Arial" w:cs="Arial"/>
          <w:sz w:val="24"/>
          <w:szCs w:val="24"/>
        </w:rPr>
        <w:t>These are more complex than the Wetherby R</w:t>
      </w:r>
      <w:r w:rsidR="008455C4">
        <w:rPr>
          <w:rFonts w:ascii="Arial" w:hAnsi="Arial" w:cs="Arial"/>
          <w:sz w:val="24"/>
          <w:szCs w:val="24"/>
        </w:rPr>
        <w:t xml:space="preserve">oad and Monks Cross roundabouts </w:t>
      </w:r>
      <w:r w:rsidR="001A4670">
        <w:rPr>
          <w:rFonts w:ascii="Arial" w:hAnsi="Arial" w:cs="Arial"/>
          <w:sz w:val="24"/>
          <w:szCs w:val="24"/>
        </w:rPr>
        <w:t>and it will be in the region of 18 months before construction commences on site.</w:t>
      </w:r>
    </w:p>
    <w:p w:rsidR="005344AC" w:rsidRDefault="005344AC" w:rsidP="001A4670">
      <w:pPr>
        <w:tabs>
          <w:tab w:val="left" w:pos="5379"/>
        </w:tabs>
        <w:rPr>
          <w:rFonts w:ascii="Arial" w:hAnsi="Arial" w:cs="Arial"/>
          <w:sz w:val="24"/>
          <w:szCs w:val="24"/>
        </w:rPr>
      </w:pPr>
      <w:r>
        <w:rPr>
          <w:rFonts w:ascii="Arial" w:hAnsi="Arial" w:cs="Arial"/>
          <w:sz w:val="24"/>
          <w:szCs w:val="24"/>
        </w:rPr>
        <w:t xml:space="preserve">The Strensall Road roundabout was discussed in further detail.  At present there are uncontrolled at-grade crossings on the roundabout facilitating north / south movement.  </w:t>
      </w:r>
    </w:p>
    <w:p w:rsidR="001A4670" w:rsidRDefault="001A4670" w:rsidP="001A4670">
      <w:pPr>
        <w:tabs>
          <w:tab w:val="left" w:pos="5379"/>
        </w:tabs>
        <w:rPr>
          <w:rFonts w:ascii="Arial" w:hAnsi="Arial" w:cs="Arial"/>
          <w:sz w:val="24"/>
          <w:szCs w:val="24"/>
        </w:rPr>
      </w:pPr>
      <w:r w:rsidRPr="006C047E">
        <w:rPr>
          <w:rFonts w:ascii="Arial" w:hAnsi="Arial" w:cs="Arial"/>
          <w:sz w:val="24"/>
          <w:szCs w:val="24"/>
        </w:rPr>
        <w:t>A number of</w:t>
      </w:r>
      <w:r>
        <w:rPr>
          <w:rFonts w:ascii="Arial" w:hAnsi="Arial" w:cs="Arial"/>
          <w:sz w:val="24"/>
          <w:szCs w:val="24"/>
        </w:rPr>
        <w:t xml:space="preserve"> options were presented by </w:t>
      </w:r>
      <w:r w:rsidR="005344AC">
        <w:rPr>
          <w:rFonts w:ascii="Arial" w:hAnsi="Arial" w:cs="Arial"/>
          <w:sz w:val="24"/>
          <w:szCs w:val="24"/>
        </w:rPr>
        <w:t>Paul Midd</w:t>
      </w:r>
      <w:r w:rsidR="009130BA">
        <w:rPr>
          <w:rFonts w:ascii="Arial" w:hAnsi="Arial" w:cs="Arial"/>
          <w:sz w:val="24"/>
          <w:szCs w:val="24"/>
        </w:rPr>
        <w:t>l</w:t>
      </w:r>
      <w:r w:rsidR="005344AC">
        <w:rPr>
          <w:rFonts w:ascii="Arial" w:hAnsi="Arial" w:cs="Arial"/>
          <w:sz w:val="24"/>
          <w:szCs w:val="24"/>
        </w:rPr>
        <w:t>e</w:t>
      </w:r>
      <w:r w:rsidR="009130BA">
        <w:rPr>
          <w:rFonts w:ascii="Arial" w:hAnsi="Arial" w:cs="Arial"/>
          <w:sz w:val="24"/>
          <w:szCs w:val="24"/>
        </w:rPr>
        <w:t xml:space="preserve">ton from </w:t>
      </w:r>
      <w:r>
        <w:rPr>
          <w:rFonts w:ascii="Arial" w:hAnsi="Arial" w:cs="Arial"/>
          <w:sz w:val="24"/>
          <w:szCs w:val="24"/>
        </w:rPr>
        <w:t>Pell Frischmann</w:t>
      </w:r>
    </w:p>
    <w:p w:rsidR="008F4056" w:rsidRDefault="005344AC" w:rsidP="00A10334">
      <w:pPr>
        <w:tabs>
          <w:tab w:val="left" w:pos="5379"/>
        </w:tabs>
        <w:rPr>
          <w:rFonts w:ascii="Arial" w:hAnsi="Arial" w:cs="Arial"/>
          <w:sz w:val="24"/>
          <w:szCs w:val="24"/>
        </w:rPr>
      </w:pPr>
      <w:r w:rsidRPr="0047107A">
        <w:rPr>
          <w:rFonts w:ascii="Arial" w:hAnsi="Arial" w:cs="Arial"/>
          <w:b/>
          <w:sz w:val="24"/>
          <w:szCs w:val="24"/>
        </w:rPr>
        <w:t xml:space="preserve">Option 1 – </w:t>
      </w:r>
      <w:r w:rsidR="0011469C">
        <w:rPr>
          <w:rFonts w:ascii="Arial" w:hAnsi="Arial" w:cs="Arial"/>
          <w:b/>
          <w:sz w:val="24"/>
          <w:szCs w:val="24"/>
        </w:rPr>
        <w:t>Current proposal for a s</w:t>
      </w:r>
      <w:r w:rsidRPr="0047107A">
        <w:rPr>
          <w:rFonts w:ascii="Arial" w:hAnsi="Arial" w:cs="Arial"/>
          <w:b/>
          <w:sz w:val="24"/>
          <w:szCs w:val="24"/>
        </w:rPr>
        <w:t xml:space="preserve">ingle underpass </w:t>
      </w:r>
      <w:r w:rsidR="00581922">
        <w:rPr>
          <w:rFonts w:ascii="Arial" w:hAnsi="Arial" w:cs="Arial"/>
          <w:b/>
          <w:sz w:val="24"/>
          <w:szCs w:val="24"/>
        </w:rPr>
        <w:t xml:space="preserve">on the eastern side of the roundabout </w:t>
      </w:r>
      <w:r w:rsidRPr="0047107A">
        <w:rPr>
          <w:rFonts w:ascii="Arial" w:hAnsi="Arial" w:cs="Arial"/>
          <w:b/>
          <w:sz w:val="24"/>
          <w:szCs w:val="24"/>
        </w:rPr>
        <w:t>with enhanced crossings</w:t>
      </w:r>
    </w:p>
    <w:p w:rsidR="00657013" w:rsidRPr="00657013" w:rsidRDefault="00657013" w:rsidP="00A10334">
      <w:pPr>
        <w:tabs>
          <w:tab w:val="left" w:pos="5379"/>
        </w:tabs>
        <w:rPr>
          <w:rFonts w:ascii="Arial" w:hAnsi="Arial" w:cs="Arial"/>
          <w:b/>
          <w:sz w:val="24"/>
          <w:szCs w:val="24"/>
        </w:rPr>
      </w:pPr>
      <w:r w:rsidRPr="00657013">
        <w:rPr>
          <w:rFonts w:ascii="Arial" w:hAnsi="Arial" w:cs="Arial"/>
          <w:b/>
          <w:sz w:val="24"/>
          <w:szCs w:val="24"/>
        </w:rPr>
        <w:t>Pros :</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New controlled crossing on Strensall Road northern arm</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Upgraded crossing facilities at the southern end of Connaught Way</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Encourages use of Connaught Way which is a quieter residential street</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Minimal overall landtake minimised</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Maximises the re-use of the existing pavement</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All existing earth bunds can be maintained with modification</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lastRenderedPageBreak/>
        <w:t>Tree removal minimised</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Unintrusive layout</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No specific security concerns due to the straight alignment of the proposed underpass</w:t>
      </w:r>
    </w:p>
    <w:p w:rsidR="00657013" w:rsidRPr="00D437B3" w:rsidRDefault="00657013" w:rsidP="00657013">
      <w:pPr>
        <w:tabs>
          <w:tab w:val="left" w:pos="5379"/>
        </w:tabs>
        <w:rPr>
          <w:rFonts w:ascii="Arial" w:hAnsi="Arial" w:cs="Arial"/>
          <w:b/>
          <w:sz w:val="24"/>
          <w:szCs w:val="24"/>
        </w:rPr>
      </w:pPr>
      <w:r w:rsidRPr="00D437B3">
        <w:rPr>
          <w:rFonts w:ascii="Arial" w:hAnsi="Arial" w:cs="Arial"/>
          <w:b/>
          <w:sz w:val="24"/>
          <w:szCs w:val="24"/>
        </w:rPr>
        <w:t>Cons :</w:t>
      </w:r>
    </w:p>
    <w:p w:rsidR="00657013" w:rsidRDefault="00657013" w:rsidP="00053785">
      <w:pPr>
        <w:numPr>
          <w:ilvl w:val="0"/>
          <w:numId w:val="8"/>
        </w:numPr>
        <w:tabs>
          <w:tab w:val="left" w:pos="709"/>
        </w:tabs>
        <w:rPr>
          <w:rFonts w:ascii="Arial" w:hAnsi="Arial" w:cs="Arial"/>
          <w:sz w:val="24"/>
          <w:szCs w:val="24"/>
        </w:rPr>
      </w:pPr>
      <w:r>
        <w:rPr>
          <w:rFonts w:ascii="Arial" w:hAnsi="Arial" w:cs="Arial"/>
          <w:sz w:val="24"/>
          <w:szCs w:val="24"/>
        </w:rPr>
        <w:t>Pedestrian and cyclists have to cross Strensall Road where they approach the junction on the east side, albeit through enhanced facilities</w:t>
      </w:r>
    </w:p>
    <w:p w:rsidR="00657013" w:rsidRDefault="00657013" w:rsidP="00053785">
      <w:pPr>
        <w:numPr>
          <w:ilvl w:val="0"/>
          <w:numId w:val="8"/>
        </w:numPr>
        <w:tabs>
          <w:tab w:val="left" w:pos="709"/>
        </w:tabs>
        <w:rPr>
          <w:rFonts w:ascii="Arial" w:hAnsi="Arial" w:cs="Arial"/>
          <w:sz w:val="24"/>
          <w:szCs w:val="24"/>
        </w:rPr>
      </w:pPr>
      <w:r>
        <w:rPr>
          <w:rFonts w:ascii="Arial" w:hAnsi="Arial" w:cs="Arial"/>
          <w:sz w:val="24"/>
          <w:szCs w:val="24"/>
        </w:rPr>
        <w:t xml:space="preserve">Crossing on the north side may cause </w:t>
      </w:r>
      <w:r w:rsidR="00D437B3">
        <w:rPr>
          <w:rFonts w:ascii="Arial" w:hAnsi="Arial" w:cs="Arial"/>
          <w:sz w:val="24"/>
          <w:szCs w:val="24"/>
        </w:rPr>
        <w:t>blocking back of vehicles</w:t>
      </w:r>
    </w:p>
    <w:p w:rsidR="00D437B3" w:rsidRDefault="00D437B3" w:rsidP="00053785">
      <w:pPr>
        <w:numPr>
          <w:ilvl w:val="0"/>
          <w:numId w:val="8"/>
        </w:numPr>
        <w:tabs>
          <w:tab w:val="left" w:pos="709"/>
        </w:tabs>
        <w:rPr>
          <w:rFonts w:ascii="Arial" w:hAnsi="Arial" w:cs="Arial"/>
          <w:sz w:val="24"/>
          <w:szCs w:val="24"/>
        </w:rPr>
      </w:pPr>
      <w:r>
        <w:rPr>
          <w:rFonts w:ascii="Arial" w:hAnsi="Arial" w:cs="Arial"/>
          <w:sz w:val="24"/>
          <w:szCs w:val="24"/>
        </w:rPr>
        <w:t>Underpass will be 4.5m wide and unsegregated</w:t>
      </w:r>
    </w:p>
    <w:p w:rsidR="00D437B3" w:rsidRDefault="00D437B3" w:rsidP="00053785">
      <w:pPr>
        <w:numPr>
          <w:ilvl w:val="0"/>
          <w:numId w:val="8"/>
        </w:numPr>
        <w:tabs>
          <w:tab w:val="left" w:pos="709"/>
        </w:tabs>
        <w:rPr>
          <w:rFonts w:ascii="Arial" w:hAnsi="Arial" w:cs="Arial"/>
          <w:sz w:val="24"/>
          <w:szCs w:val="24"/>
        </w:rPr>
      </w:pPr>
      <w:r>
        <w:rPr>
          <w:rFonts w:ascii="Arial" w:hAnsi="Arial" w:cs="Arial"/>
          <w:sz w:val="24"/>
          <w:szCs w:val="24"/>
        </w:rPr>
        <w:t>Minor landtake from property to north of fire station</w:t>
      </w:r>
    </w:p>
    <w:p w:rsidR="00E82B12" w:rsidRPr="00AD7B5F" w:rsidRDefault="00581922" w:rsidP="00E82B12">
      <w:pPr>
        <w:tabs>
          <w:tab w:val="left" w:pos="5379"/>
        </w:tabs>
        <w:rPr>
          <w:rFonts w:ascii="Arial" w:hAnsi="Arial" w:cs="Arial"/>
          <w:sz w:val="24"/>
          <w:szCs w:val="24"/>
        </w:rPr>
      </w:pPr>
      <w:r>
        <w:rPr>
          <w:rFonts w:ascii="Arial" w:hAnsi="Arial" w:cs="Arial"/>
          <w:sz w:val="24"/>
          <w:szCs w:val="24"/>
        </w:rPr>
        <w:t xml:space="preserve">PB </w:t>
      </w:r>
      <w:r w:rsidR="00E82B12" w:rsidRPr="00AD7B5F">
        <w:rPr>
          <w:rFonts w:ascii="Arial" w:hAnsi="Arial" w:cs="Arial"/>
          <w:sz w:val="24"/>
          <w:szCs w:val="24"/>
        </w:rPr>
        <w:t xml:space="preserve">clarified that </w:t>
      </w:r>
      <w:del w:id="12" w:author="dsphttc" w:date="2018-03-29T17:00:00Z">
        <w:r w:rsidR="00E82B12" w:rsidRPr="00AD7B5F" w:rsidDel="00CE289B">
          <w:rPr>
            <w:rFonts w:ascii="Arial" w:hAnsi="Arial" w:cs="Arial"/>
            <w:sz w:val="24"/>
            <w:szCs w:val="24"/>
          </w:rPr>
          <w:delText>there is no research which substantiates his opinion however</w:delText>
        </w:r>
      </w:del>
      <w:ins w:id="13" w:author="dsphttc" w:date="2018-03-29T17:00:00Z">
        <w:r w:rsidR="00CE289B">
          <w:rPr>
            <w:rFonts w:ascii="Arial" w:hAnsi="Arial" w:cs="Arial"/>
            <w:sz w:val="24"/>
            <w:szCs w:val="24"/>
          </w:rPr>
          <w:t>the design standards indicated that</w:t>
        </w:r>
      </w:ins>
      <w:del w:id="14" w:author="dsphttc" w:date="2018-03-29T17:01:00Z">
        <w:r w:rsidR="00E82B12" w:rsidRPr="00AD7B5F" w:rsidDel="00CE289B">
          <w:rPr>
            <w:rFonts w:ascii="Arial" w:hAnsi="Arial" w:cs="Arial"/>
            <w:sz w:val="24"/>
            <w:szCs w:val="24"/>
          </w:rPr>
          <w:delText xml:space="preserve"> explained that</w:delText>
        </w:r>
      </w:del>
      <w:r w:rsidR="00E82B12" w:rsidRPr="00AD7B5F">
        <w:rPr>
          <w:rFonts w:ascii="Arial" w:hAnsi="Arial" w:cs="Arial"/>
          <w:sz w:val="24"/>
          <w:szCs w:val="24"/>
        </w:rPr>
        <w:t xml:space="preserve"> there is a middle ground “red zone” where </w:t>
      </w:r>
      <w:del w:id="15" w:author="dsphttc" w:date="2018-03-29T17:01:00Z">
        <w:r w:rsidR="00E82B12" w:rsidRPr="00AD7B5F" w:rsidDel="00CE289B">
          <w:rPr>
            <w:rFonts w:ascii="Arial" w:hAnsi="Arial" w:cs="Arial"/>
            <w:sz w:val="24"/>
            <w:szCs w:val="24"/>
          </w:rPr>
          <w:delText xml:space="preserve">design standards show that </w:delText>
        </w:r>
      </w:del>
      <w:r w:rsidR="00E82B12" w:rsidRPr="00AD7B5F">
        <w:rPr>
          <w:rFonts w:ascii="Arial" w:hAnsi="Arial" w:cs="Arial"/>
          <w:sz w:val="24"/>
          <w:szCs w:val="24"/>
        </w:rPr>
        <w:t>pedestrian crossings</w:t>
      </w:r>
      <w:ins w:id="16" w:author="dsphttc" w:date="2018-03-29T17:01:00Z">
        <w:r w:rsidR="00CE289B">
          <w:rPr>
            <w:rFonts w:ascii="Arial" w:hAnsi="Arial" w:cs="Arial"/>
            <w:sz w:val="24"/>
            <w:szCs w:val="24"/>
          </w:rPr>
          <w:t xml:space="preserve"> close to roundabouts</w:t>
        </w:r>
      </w:ins>
      <w:r w:rsidR="00E82B12" w:rsidRPr="00AD7B5F">
        <w:rPr>
          <w:rFonts w:ascii="Arial" w:hAnsi="Arial" w:cs="Arial"/>
          <w:sz w:val="24"/>
          <w:szCs w:val="24"/>
        </w:rPr>
        <w:t xml:space="preserve"> are considered to be </w:t>
      </w:r>
      <w:ins w:id="17" w:author="dsphttc" w:date="2018-03-29T17:01:00Z">
        <w:r w:rsidR="00CE289B">
          <w:rPr>
            <w:rFonts w:ascii="Arial" w:hAnsi="Arial" w:cs="Arial"/>
            <w:sz w:val="24"/>
            <w:szCs w:val="24"/>
          </w:rPr>
          <w:t>less</w:t>
        </w:r>
      </w:ins>
      <w:del w:id="18" w:author="dsphttc" w:date="2018-03-29T17:01:00Z">
        <w:r w:rsidR="00E82B12" w:rsidRPr="00AD7B5F" w:rsidDel="00CE289B">
          <w:rPr>
            <w:rFonts w:ascii="Arial" w:hAnsi="Arial" w:cs="Arial"/>
            <w:sz w:val="24"/>
            <w:szCs w:val="24"/>
          </w:rPr>
          <w:delText>un</w:delText>
        </w:r>
      </w:del>
      <w:ins w:id="19" w:author="dsphttc" w:date="2018-03-29T17:01:00Z">
        <w:r w:rsidR="00CE289B">
          <w:rPr>
            <w:rFonts w:ascii="Arial" w:hAnsi="Arial" w:cs="Arial"/>
            <w:sz w:val="24"/>
            <w:szCs w:val="24"/>
          </w:rPr>
          <w:t xml:space="preserve"> </w:t>
        </w:r>
      </w:ins>
      <w:r w:rsidR="00E82B12" w:rsidRPr="00AD7B5F">
        <w:rPr>
          <w:rFonts w:ascii="Arial" w:hAnsi="Arial" w:cs="Arial"/>
          <w:sz w:val="24"/>
          <w:szCs w:val="24"/>
        </w:rPr>
        <w:t>safe, this was discussed further.</w:t>
      </w:r>
    </w:p>
    <w:p w:rsidR="008F4056" w:rsidRDefault="008F4056" w:rsidP="00A10334">
      <w:pPr>
        <w:tabs>
          <w:tab w:val="left" w:pos="5379"/>
        </w:tabs>
        <w:rPr>
          <w:rFonts w:ascii="Arial" w:hAnsi="Arial" w:cs="Arial"/>
          <w:sz w:val="24"/>
          <w:szCs w:val="24"/>
        </w:rPr>
      </w:pPr>
      <w:r>
        <w:rPr>
          <w:rFonts w:ascii="Arial" w:hAnsi="Arial" w:cs="Arial"/>
          <w:sz w:val="24"/>
          <w:szCs w:val="24"/>
        </w:rPr>
        <w:t xml:space="preserve">Concerns were raised by </w:t>
      </w:r>
      <w:r w:rsidR="00C62C55">
        <w:rPr>
          <w:rFonts w:ascii="Arial" w:hAnsi="Arial" w:cs="Arial"/>
          <w:sz w:val="24"/>
          <w:szCs w:val="24"/>
        </w:rPr>
        <w:t xml:space="preserve">DJ </w:t>
      </w:r>
      <w:r>
        <w:rPr>
          <w:rFonts w:ascii="Arial" w:hAnsi="Arial" w:cs="Arial"/>
          <w:sz w:val="24"/>
          <w:szCs w:val="24"/>
        </w:rPr>
        <w:t xml:space="preserve">regarding the close proximity of the </w:t>
      </w:r>
      <w:r w:rsidR="005344AC">
        <w:rPr>
          <w:rFonts w:ascii="Arial" w:hAnsi="Arial" w:cs="Arial"/>
          <w:sz w:val="24"/>
          <w:szCs w:val="24"/>
        </w:rPr>
        <w:t>proposed controlled c</w:t>
      </w:r>
      <w:r>
        <w:rPr>
          <w:rFonts w:ascii="Arial" w:hAnsi="Arial" w:cs="Arial"/>
          <w:sz w:val="24"/>
          <w:szCs w:val="24"/>
        </w:rPr>
        <w:t>rossing to the roundabout</w:t>
      </w:r>
      <w:r w:rsidR="0047107A">
        <w:rPr>
          <w:rFonts w:ascii="Arial" w:hAnsi="Arial" w:cs="Arial"/>
          <w:sz w:val="24"/>
          <w:szCs w:val="24"/>
        </w:rPr>
        <w:t xml:space="preserve"> and the speed with which traffic exits the roundabout.  SW mentioned that a cycle route had been proposed on Strensall Road and TC confirmed that a</w:t>
      </w:r>
      <w:ins w:id="20" w:author="dsphttc" w:date="2018-03-29T17:02:00Z">
        <w:r w:rsidR="00CE289B">
          <w:rPr>
            <w:rFonts w:ascii="Arial" w:hAnsi="Arial" w:cs="Arial"/>
            <w:sz w:val="24"/>
            <w:szCs w:val="24"/>
          </w:rPr>
          <w:t>n offroad</w:t>
        </w:r>
      </w:ins>
      <w:r w:rsidR="008455C4">
        <w:rPr>
          <w:rFonts w:ascii="Arial" w:hAnsi="Arial" w:cs="Arial"/>
          <w:sz w:val="24"/>
          <w:szCs w:val="24"/>
        </w:rPr>
        <w:t xml:space="preserve"> </w:t>
      </w:r>
      <w:del w:id="21" w:author="dsphttc" w:date="2018-03-29T17:02:00Z">
        <w:r w:rsidR="0047107A" w:rsidDel="00CE289B">
          <w:rPr>
            <w:rFonts w:ascii="Arial" w:hAnsi="Arial" w:cs="Arial"/>
            <w:sz w:val="24"/>
            <w:szCs w:val="24"/>
          </w:rPr>
          <w:delText xml:space="preserve"> </w:delText>
        </w:r>
      </w:del>
      <w:r w:rsidR="0047107A">
        <w:rPr>
          <w:rFonts w:ascii="Arial" w:hAnsi="Arial" w:cs="Arial"/>
          <w:sz w:val="24"/>
          <w:szCs w:val="24"/>
        </w:rPr>
        <w:t xml:space="preserve">cycle route is </w:t>
      </w:r>
      <w:del w:id="22" w:author="dsphttc" w:date="2018-03-29T17:02:00Z">
        <w:r w:rsidR="0047107A" w:rsidDel="00CE289B">
          <w:rPr>
            <w:rFonts w:ascii="Arial" w:hAnsi="Arial" w:cs="Arial"/>
            <w:sz w:val="24"/>
            <w:szCs w:val="24"/>
          </w:rPr>
          <w:delText xml:space="preserve">planned </w:delText>
        </w:r>
      </w:del>
      <w:ins w:id="23" w:author="dsphttc" w:date="2018-03-29T17:02:00Z">
        <w:r w:rsidR="00CE289B">
          <w:rPr>
            <w:rFonts w:ascii="Arial" w:hAnsi="Arial" w:cs="Arial"/>
            <w:sz w:val="24"/>
            <w:szCs w:val="24"/>
          </w:rPr>
          <w:t xml:space="preserve">an aspiration </w:t>
        </w:r>
      </w:ins>
      <w:r w:rsidR="0047107A">
        <w:rPr>
          <w:rFonts w:ascii="Arial" w:hAnsi="Arial" w:cs="Arial"/>
          <w:sz w:val="24"/>
          <w:szCs w:val="24"/>
        </w:rPr>
        <w:t>for Strensall Road as part of the proposals for a</w:t>
      </w:r>
      <w:ins w:id="24" w:author="dsphttc" w:date="2018-03-29T17:02:00Z">
        <w:r w:rsidR="00CE289B">
          <w:rPr>
            <w:rFonts w:ascii="Arial" w:hAnsi="Arial" w:cs="Arial"/>
            <w:sz w:val="24"/>
            <w:szCs w:val="24"/>
          </w:rPr>
          <w:t>n</w:t>
        </w:r>
      </w:ins>
      <w:r w:rsidR="0047107A">
        <w:rPr>
          <w:rFonts w:ascii="Arial" w:hAnsi="Arial" w:cs="Arial"/>
          <w:sz w:val="24"/>
          <w:szCs w:val="24"/>
        </w:rPr>
        <w:t xml:space="preserve"> </w:t>
      </w:r>
      <w:ins w:id="25" w:author="dsphttc" w:date="2018-03-29T17:02:00Z">
        <w:r w:rsidR="00CE289B">
          <w:rPr>
            <w:rFonts w:ascii="Arial" w:hAnsi="Arial" w:cs="Arial"/>
            <w:sz w:val="24"/>
            <w:szCs w:val="24"/>
          </w:rPr>
          <w:t xml:space="preserve">upgrade of the </w:t>
        </w:r>
      </w:ins>
      <w:r w:rsidR="0047107A">
        <w:rPr>
          <w:rFonts w:ascii="Arial" w:hAnsi="Arial" w:cs="Arial"/>
          <w:sz w:val="24"/>
          <w:szCs w:val="24"/>
        </w:rPr>
        <w:t>wider cycle route</w:t>
      </w:r>
      <w:ins w:id="26" w:author="dsphttc" w:date="2018-03-29T17:02:00Z">
        <w:r w:rsidR="00CE289B">
          <w:rPr>
            <w:rFonts w:ascii="Arial" w:hAnsi="Arial" w:cs="Arial"/>
            <w:sz w:val="24"/>
            <w:szCs w:val="24"/>
          </w:rPr>
          <w:t xml:space="preserve"> network</w:t>
        </w:r>
      </w:ins>
      <w:r w:rsidR="0047107A">
        <w:rPr>
          <w:rFonts w:ascii="Arial" w:hAnsi="Arial" w:cs="Arial"/>
          <w:sz w:val="24"/>
          <w:szCs w:val="24"/>
        </w:rPr>
        <w:t xml:space="preserve">. </w:t>
      </w:r>
    </w:p>
    <w:p w:rsidR="00EF6BEA" w:rsidRDefault="0047107A" w:rsidP="00C835E1">
      <w:pPr>
        <w:spacing w:line="240" w:lineRule="auto"/>
        <w:rPr>
          <w:rFonts w:ascii="Arial" w:hAnsi="Arial" w:cs="Arial"/>
          <w:sz w:val="24"/>
          <w:szCs w:val="24"/>
        </w:rPr>
      </w:pPr>
      <w:r>
        <w:rPr>
          <w:rFonts w:ascii="Arial" w:hAnsi="Arial" w:cs="Arial"/>
          <w:sz w:val="24"/>
          <w:szCs w:val="24"/>
        </w:rPr>
        <w:t xml:space="preserve">Cllr Doughty mentioned that there is a latent demand for a north/south route as currently 6 double decker buses travel to Huntington school.  SW </w:t>
      </w:r>
      <w:r w:rsidR="00C62C55">
        <w:rPr>
          <w:rFonts w:ascii="Arial" w:hAnsi="Arial" w:cs="Arial"/>
          <w:sz w:val="24"/>
          <w:szCs w:val="24"/>
        </w:rPr>
        <w:t>mentioned that as a result of t</w:t>
      </w:r>
      <w:r>
        <w:rPr>
          <w:rFonts w:ascii="Arial" w:hAnsi="Arial" w:cs="Arial"/>
          <w:sz w:val="24"/>
          <w:szCs w:val="24"/>
        </w:rPr>
        <w:t>h</w:t>
      </w:r>
      <w:r w:rsidR="00C62C55">
        <w:rPr>
          <w:rFonts w:ascii="Arial" w:hAnsi="Arial" w:cs="Arial"/>
          <w:sz w:val="24"/>
          <w:szCs w:val="24"/>
        </w:rPr>
        <w:t>e</w:t>
      </w:r>
      <w:r>
        <w:rPr>
          <w:rFonts w:ascii="Arial" w:hAnsi="Arial" w:cs="Arial"/>
          <w:sz w:val="24"/>
          <w:szCs w:val="24"/>
        </w:rPr>
        <w:t xml:space="preserve"> developments included in the Local Plan, there wi</w:t>
      </w:r>
      <w:r w:rsidR="00C62C55">
        <w:rPr>
          <w:rFonts w:ascii="Arial" w:hAnsi="Arial" w:cs="Arial"/>
          <w:sz w:val="24"/>
          <w:szCs w:val="24"/>
        </w:rPr>
        <w:t>ll be an increase in pedestrians with Wigginton, Haxby and Strensall roundabouts generally recognised as being the most congested.</w:t>
      </w:r>
    </w:p>
    <w:p w:rsidR="00C62C55" w:rsidRDefault="00C62C55" w:rsidP="00C835E1">
      <w:pPr>
        <w:spacing w:line="240" w:lineRule="auto"/>
        <w:rPr>
          <w:rFonts w:ascii="Arial" w:hAnsi="Arial" w:cs="Arial"/>
          <w:sz w:val="24"/>
          <w:szCs w:val="24"/>
        </w:rPr>
      </w:pPr>
      <w:r>
        <w:rPr>
          <w:rFonts w:ascii="Arial" w:hAnsi="Arial" w:cs="Arial"/>
          <w:sz w:val="24"/>
          <w:szCs w:val="24"/>
        </w:rPr>
        <w:t xml:space="preserve">Cllr Douglas mentioned that returning to the main carriageway from </w:t>
      </w:r>
      <w:r w:rsidR="002A4D35">
        <w:rPr>
          <w:rFonts w:ascii="Arial" w:hAnsi="Arial" w:cs="Arial"/>
          <w:sz w:val="24"/>
          <w:szCs w:val="24"/>
        </w:rPr>
        <w:t>a shared cycleway can be very scary.</w:t>
      </w:r>
    </w:p>
    <w:p w:rsidR="00581922" w:rsidRDefault="00581922" w:rsidP="00C835E1">
      <w:pPr>
        <w:spacing w:line="240" w:lineRule="auto"/>
        <w:rPr>
          <w:rFonts w:ascii="Arial" w:hAnsi="Arial" w:cs="Arial"/>
          <w:sz w:val="24"/>
          <w:szCs w:val="24"/>
        </w:rPr>
      </w:pPr>
      <w:r>
        <w:rPr>
          <w:rFonts w:ascii="Arial" w:hAnsi="Arial" w:cs="Arial"/>
          <w:sz w:val="24"/>
          <w:szCs w:val="24"/>
        </w:rPr>
        <w:t>Th</w:t>
      </w:r>
      <w:r w:rsidR="0007100D">
        <w:rPr>
          <w:rFonts w:ascii="Arial" w:hAnsi="Arial" w:cs="Arial"/>
          <w:sz w:val="24"/>
          <w:szCs w:val="24"/>
        </w:rPr>
        <w:t>e proximity of the proposed underpass on the east side was discussed and the imp</w:t>
      </w:r>
      <w:r w:rsidR="00EA15CD">
        <w:rPr>
          <w:rFonts w:ascii="Arial" w:hAnsi="Arial" w:cs="Arial"/>
          <w:sz w:val="24"/>
          <w:szCs w:val="24"/>
        </w:rPr>
        <w:t xml:space="preserve">act on neighbouring properties </w:t>
      </w:r>
      <w:r w:rsidR="00031642">
        <w:rPr>
          <w:rFonts w:ascii="Arial" w:hAnsi="Arial" w:cs="Arial"/>
          <w:sz w:val="24"/>
          <w:szCs w:val="24"/>
        </w:rPr>
        <w:t xml:space="preserve">due to having to achieve a </w:t>
      </w:r>
      <w:r w:rsidR="0007100D">
        <w:rPr>
          <w:rFonts w:ascii="Arial" w:hAnsi="Arial" w:cs="Arial"/>
          <w:sz w:val="24"/>
          <w:szCs w:val="24"/>
        </w:rPr>
        <w:t xml:space="preserve">gradient </w:t>
      </w:r>
      <w:r w:rsidR="00031642">
        <w:rPr>
          <w:rFonts w:ascii="Arial" w:hAnsi="Arial" w:cs="Arial"/>
          <w:sz w:val="24"/>
          <w:szCs w:val="24"/>
        </w:rPr>
        <w:t>which conforms with the requisite design standards.</w:t>
      </w:r>
    </w:p>
    <w:p w:rsidR="00031642" w:rsidRDefault="00031642" w:rsidP="00031642">
      <w:pPr>
        <w:tabs>
          <w:tab w:val="left" w:pos="5379"/>
        </w:tabs>
        <w:rPr>
          <w:rFonts w:ascii="Arial" w:hAnsi="Arial" w:cs="Arial"/>
          <w:sz w:val="24"/>
          <w:szCs w:val="24"/>
        </w:rPr>
      </w:pPr>
      <w:r>
        <w:rPr>
          <w:rFonts w:ascii="Arial" w:hAnsi="Arial" w:cs="Arial"/>
          <w:b/>
          <w:sz w:val="24"/>
          <w:szCs w:val="24"/>
        </w:rPr>
        <w:t>Option 2</w:t>
      </w:r>
      <w:r w:rsidRPr="0047107A">
        <w:rPr>
          <w:rFonts w:ascii="Arial" w:hAnsi="Arial" w:cs="Arial"/>
          <w:b/>
          <w:sz w:val="24"/>
          <w:szCs w:val="24"/>
        </w:rPr>
        <w:t xml:space="preserve"> – </w:t>
      </w:r>
      <w:r w:rsidR="00053785">
        <w:rPr>
          <w:rFonts w:ascii="Arial" w:hAnsi="Arial" w:cs="Arial"/>
          <w:b/>
          <w:sz w:val="24"/>
          <w:szCs w:val="24"/>
        </w:rPr>
        <w:t>2 p</w:t>
      </w:r>
      <w:r w:rsidR="00AD75E9">
        <w:rPr>
          <w:rFonts w:ascii="Arial" w:hAnsi="Arial" w:cs="Arial"/>
          <w:b/>
          <w:sz w:val="24"/>
          <w:szCs w:val="24"/>
        </w:rPr>
        <w:t xml:space="preserve">roposed </w:t>
      </w:r>
      <w:r w:rsidR="0011469C">
        <w:rPr>
          <w:rFonts w:ascii="Arial" w:hAnsi="Arial" w:cs="Arial"/>
          <w:b/>
          <w:sz w:val="24"/>
          <w:szCs w:val="24"/>
        </w:rPr>
        <w:t>underpasses</w:t>
      </w:r>
      <w:r w:rsidR="00AD75E9">
        <w:rPr>
          <w:rFonts w:ascii="Arial" w:hAnsi="Arial" w:cs="Arial"/>
          <w:b/>
          <w:sz w:val="24"/>
          <w:szCs w:val="24"/>
        </w:rPr>
        <w:t>, one on either side of the roundabout</w:t>
      </w:r>
    </w:p>
    <w:p w:rsidR="00AD75E9" w:rsidRPr="00657013" w:rsidRDefault="00AD75E9" w:rsidP="00AD75E9">
      <w:pPr>
        <w:tabs>
          <w:tab w:val="left" w:pos="5379"/>
        </w:tabs>
        <w:rPr>
          <w:rFonts w:ascii="Arial" w:hAnsi="Arial" w:cs="Arial"/>
          <w:b/>
          <w:sz w:val="24"/>
          <w:szCs w:val="24"/>
        </w:rPr>
      </w:pPr>
      <w:r w:rsidRPr="00657013">
        <w:rPr>
          <w:rFonts w:ascii="Arial" w:hAnsi="Arial" w:cs="Arial"/>
          <w:b/>
          <w:sz w:val="24"/>
          <w:szCs w:val="24"/>
        </w:rPr>
        <w:t>Pros :</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Pedestrians and cyclists do not have to cross Strensall Road on either approach</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Less potential for blocking back of vehicles</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Underpasses will be 4.5m wide and segregated</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Maximises existing pavement re-use</w:t>
      </w:r>
    </w:p>
    <w:p w:rsidR="00AD75E9" w:rsidRDefault="00AD75E9" w:rsidP="00AD75E9">
      <w:pPr>
        <w:tabs>
          <w:tab w:val="left" w:pos="5379"/>
        </w:tabs>
        <w:rPr>
          <w:rFonts w:ascii="Arial" w:hAnsi="Arial" w:cs="Arial"/>
          <w:b/>
          <w:sz w:val="24"/>
          <w:szCs w:val="24"/>
        </w:rPr>
      </w:pPr>
      <w:r w:rsidRPr="00177FBE">
        <w:rPr>
          <w:rFonts w:ascii="Arial" w:hAnsi="Arial" w:cs="Arial"/>
          <w:b/>
          <w:sz w:val="24"/>
          <w:szCs w:val="24"/>
        </w:rPr>
        <w:t>Cons</w:t>
      </w:r>
      <w:r w:rsidRPr="00D437B3">
        <w:rPr>
          <w:rFonts w:ascii="Arial" w:hAnsi="Arial" w:cs="Arial"/>
          <w:b/>
          <w:sz w:val="24"/>
          <w:szCs w:val="24"/>
        </w:rPr>
        <w:t xml:space="preserve"> :</w:t>
      </w:r>
    </w:p>
    <w:p w:rsidR="00177FBE" w:rsidRPr="00177FBE" w:rsidRDefault="00177FBE" w:rsidP="00053785">
      <w:pPr>
        <w:numPr>
          <w:ilvl w:val="0"/>
          <w:numId w:val="6"/>
        </w:numPr>
        <w:tabs>
          <w:tab w:val="left" w:pos="709"/>
        </w:tabs>
        <w:rPr>
          <w:rFonts w:ascii="Arial" w:hAnsi="Arial" w:cs="Arial"/>
          <w:sz w:val="24"/>
          <w:szCs w:val="24"/>
        </w:rPr>
      </w:pPr>
      <w:r w:rsidRPr="00177FBE">
        <w:rPr>
          <w:rFonts w:ascii="Arial" w:hAnsi="Arial" w:cs="Arial"/>
          <w:sz w:val="24"/>
          <w:szCs w:val="24"/>
        </w:rPr>
        <w:t>£1m estimated additional cost (</w:t>
      </w:r>
      <w:r>
        <w:rPr>
          <w:rFonts w:ascii="Arial" w:hAnsi="Arial" w:cs="Arial"/>
          <w:sz w:val="24"/>
          <w:szCs w:val="24"/>
        </w:rPr>
        <w:t xml:space="preserve">i.e </w:t>
      </w:r>
      <w:r w:rsidRPr="00177FBE">
        <w:rPr>
          <w:rFonts w:ascii="Arial" w:hAnsi="Arial" w:cs="Arial"/>
          <w:sz w:val="24"/>
          <w:szCs w:val="24"/>
        </w:rPr>
        <w:t>£800k underpass, £30k wing walls and £100k earthworks)</w:t>
      </w:r>
    </w:p>
    <w:p w:rsidR="00AD75E9" w:rsidRPr="00E82B12" w:rsidRDefault="00177FBE" w:rsidP="00296670">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3000m2</w:t>
      </w:r>
    </w:p>
    <w:p w:rsidR="00177FBE" w:rsidRPr="00E82B12" w:rsidRDefault="00177FBE" w:rsidP="00C33AC0">
      <w:pPr>
        <w:pStyle w:val="NormalWeb"/>
        <w:spacing w:before="0" w:beforeAutospacing="0" w:after="0" w:afterAutospacing="0"/>
        <w:rPr>
          <w:rFonts w:ascii="Arial" w:hAnsi="Arial" w:cs="Arial"/>
        </w:rPr>
      </w:pPr>
    </w:p>
    <w:p w:rsidR="00177FBE" w:rsidRPr="00E82B12" w:rsidRDefault="00177FBE" w:rsidP="00296670">
      <w:pPr>
        <w:pStyle w:val="NormalWeb"/>
        <w:numPr>
          <w:ilvl w:val="0"/>
          <w:numId w:val="5"/>
        </w:numPr>
        <w:spacing w:before="0" w:beforeAutospacing="0" w:after="0" w:afterAutospacing="0"/>
        <w:rPr>
          <w:rFonts w:ascii="Arial" w:hAnsi="Arial" w:cs="Arial"/>
        </w:rPr>
      </w:pPr>
      <w:r w:rsidRPr="00E82B12">
        <w:rPr>
          <w:rFonts w:ascii="Arial" w:hAnsi="Arial" w:cs="Arial"/>
        </w:rPr>
        <w:t>Significant land take from property to the north of t</w:t>
      </w:r>
      <w:r w:rsidR="00155FFF" w:rsidRPr="00E82B12">
        <w:rPr>
          <w:rFonts w:ascii="Arial" w:hAnsi="Arial" w:cs="Arial"/>
        </w:rPr>
        <w:t>he</w:t>
      </w:r>
      <w:r w:rsidRPr="00E82B12">
        <w:rPr>
          <w:rFonts w:ascii="Arial" w:hAnsi="Arial" w:cs="Arial"/>
        </w:rPr>
        <w:t xml:space="preserve"> fire station, requiring demolition of </w:t>
      </w:r>
      <w:r w:rsidR="00296670" w:rsidRPr="00E82B12">
        <w:rPr>
          <w:rFonts w:ascii="Arial" w:hAnsi="Arial" w:cs="Arial"/>
        </w:rPr>
        <w:t xml:space="preserve">an </w:t>
      </w:r>
      <w:r w:rsidRPr="00E82B12">
        <w:rPr>
          <w:rFonts w:ascii="Arial" w:hAnsi="Arial" w:cs="Arial"/>
        </w:rPr>
        <w:t xml:space="preserve">existing </w:t>
      </w:r>
      <w:r w:rsidR="00296670" w:rsidRPr="00E82B12">
        <w:rPr>
          <w:rFonts w:ascii="Arial" w:hAnsi="Arial" w:cs="Arial"/>
        </w:rPr>
        <w:t>residential property</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 xml:space="preserve">North eastern earth bund will need to be replaced with </w:t>
      </w:r>
      <w:r w:rsidR="00155FFF" w:rsidRPr="00E82B12">
        <w:rPr>
          <w:rFonts w:ascii="Arial" w:hAnsi="Arial" w:cs="Arial"/>
        </w:rPr>
        <w:t>environmental</w:t>
      </w:r>
      <w:r w:rsidRPr="00E82B12">
        <w:rPr>
          <w:rFonts w:ascii="Arial" w:hAnsi="Arial" w:cs="Arial"/>
        </w:rPr>
        <w:t xml:space="preserve"> fencing</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Slightly more intrusive layout</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 security concerns due to alignment of eastern underpass</w:t>
      </w:r>
    </w:p>
    <w:p w:rsidR="00296670" w:rsidRPr="00E82B12" w:rsidRDefault="00296670" w:rsidP="00C33AC0">
      <w:pPr>
        <w:pStyle w:val="NormalWeb"/>
        <w:spacing w:before="0" w:beforeAutospacing="0" w:after="0" w:afterAutospacing="0"/>
        <w:rPr>
          <w:rFonts w:ascii="Arial" w:hAnsi="Arial" w:cs="Arial"/>
        </w:rPr>
      </w:pPr>
    </w:p>
    <w:p w:rsidR="00C33AC0" w:rsidRPr="00E82B12" w:rsidRDefault="00296670" w:rsidP="00C33AC0">
      <w:pPr>
        <w:pStyle w:val="NormalWeb"/>
        <w:spacing w:before="0" w:beforeAutospacing="0" w:after="0" w:afterAutospacing="0"/>
        <w:rPr>
          <w:rFonts w:ascii="Arial" w:hAnsi="Arial" w:cs="Arial"/>
        </w:rPr>
      </w:pPr>
      <w:r w:rsidRPr="00E82B12">
        <w:rPr>
          <w:rFonts w:ascii="Arial" w:hAnsi="Arial" w:cs="Arial"/>
        </w:rPr>
        <w:t xml:space="preserve">SW asked why is there a proposal for a bund in front of the fire station.  </w:t>
      </w:r>
      <w:r w:rsidR="00C33AC0" w:rsidRPr="00E82B12">
        <w:rPr>
          <w:rFonts w:ascii="Arial" w:hAnsi="Arial" w:cs="Arial"/>
        </w:rPr>
        <w:t xml:space="preserve">PM </w:t>
      </w:r>
      <w:r w:rsidRPr="00E82B12">
        <w:rPr>
          <w:rFonts w:ascii="Arial" w:hAnsi="Arial" w:cs="Arial"/>
        </w:rPr>
        <w:t xml:space="preserve">stated that the proposal was to replicate the existing situation, as the </w:t>
      </w:r>
      <w:r w:rsidR="00C33AC0" w:rsidRPr="00E82B12">
        <w:rPr>
          <w:rFonts w:ascii="Arial" w:hAnsi="Arial" w:cs="Arial"/>
        </w:rPr>
        <w:t xml:space="preserve">fire station </w:t>
      </w:r>
      <w:r w:rsidRPr="00E82B12">
        <w:rPr>
          <w:rFonts w:ascii="Arial" w:hAnsi="Arial" w:cs="Arial"/>
        </w:rPr>
        <w:t xml:space="preserve">is also </w:t>
      </w:r>
      <w:r w:rsidR="00C33AC0" w:rsidRPr="00E82B12">
        <w:rPr>
          <w:rFonts w:ascii="Arial" w:hAnsi="Arial" w:cs="Arial"/>
        </w:rPr>
        <w:t>e</w:t>
      </w:r>
      <w:r w:rsidRPr="00E82B12">
        <w:rPr>
          <w:rFonts w:ascii="Arial" w:hAnsi="Arial" w:cs="Arial"/>
        </w:rPr>
        <w:t>ntitled to noise protection.</w:t>
      </w:r>
    </w:p>
    <w:p w:rsidR="00031642" w:rsidRDefault="00031642" w:rsidP="00C835E1">
      <w:pPr>
        <w:spacing w:line="240" w:lineRule="auto"/>
        <w:rPr>
          <w:rFonts w:ascii="Arial" w:hAnsi="Arial" w:cs="Arial"/>
          <w:sz w:val="24"/>
          <w:szCs w:val="24"/>
        </w:rPr>
      </w:pPr>
    </w:p>
    <w:p w:rsidR="00053785" w:rsidRDefault="00053785" w:rsidP="00053785">
      <w:pPr>
        <w:tabs>
          <w:tab w:val="left" w:pos="5379"/>
        </w:tabs>
        <w:rPr>
          <w:rFonts w:ascii="Arial" w:hAnsi="Arial" w:cs="Arial"/>
          <w:sz w:val="24"/>
          <w:szCs w:val="24"/>
        </w:rPr>
      </w:pPr>
      <w:r>
        <w:rPr>
          <w:rFonts w:ascii="Arial" w:hAnsi="Arial" w:cs="Arial"/>
          <w:b/>
          <w:sz w:val="24"/>
          <w:szCs w:val="24"/>
        </w:rPr>
        <w:t>Option 3</w:t>
      </w:r>
      <w:r w:rsidRPr="0047107A">
        <w:rPr>
          <w:rFonts w:ascii="Arial" w:hAnsi="Arial" w:cs="Arial"/>
          <w:b/>
          <w:sz w:val="24"/>
          <w:szCs w:val="24"/>
        </w:rPr>
        <w:t xml:space="preserve"> – </w:t>
      </w:r>
      <w:r>
        <w:rPr>
          <w:rFonts w:ascii="Arial" w:hAnsi="Arial" w:cs="Arial"/>
          <w:b/>
          <w:sz w:val="24"/>
          <w:szCs w:val="24"/>
        </w:rPr>
        <w:t xml:space="preserve">2 proposed underpasses, one on either side of the roundabout , </w:t>
      </w:r>
      <w:r w:rsidR="003F498D">
        <w:rPr>
          <w:rFonts w:ascii="Arial" w:hAnsi="Arial" w:cs="Arial"/>
          <w:b/>
          <w:sz w:val="24"/>
          <w:szCs w:val="24"/>
        </w:rPr>
        <w:t xml:space="preserve">with </w:t>
      </w:r>
      <w:r>
        <w:rPr>
          <w:rFonts w:ascii="Arial" w:hAnsi="Arial" w:cs="Arial"/>
          <w:b/>
          <w:sz w:val="24"/>
          <w:szCs w:val="24"/>
        </w:rPr>
        <w:t>roundabout moved to the west</w:t>
      </w:r>
    </w:p>
    <w:p w:rsidR="00053785" w:rsidRPr="00657013" w:rsidRDefault="00053785" w:rsidP="00053785">
      <w:pPr>
        <w:tabs>
          <w:tab w:val="left" w:pos="5379"/>
        </w:tabs>
        <w:rPr>
          <w:rFonts w:ascii="Arial" w:hAnsi="Arial" w:cs="Arial"/>
          <w:b/>
          <w:sz w:val="24"/>
          <w:szCs w:val="24"/>
        </w:rPr>
      </w:pPr>
      <w:r w:rsidRPr="00657013">
        <w:rPr>
          <w:rFonts w:ascii="Arial" w:hAnsi="Arial" w:cs="Arial"/>
          <w:b/>
          <w:sz w:val="24"/>
          <w:szCs w:val="24"/>
        </w:rPr>
        <w:t>Pros :</w:t>
      </w:r>
    </w:p>
    <w:p w:rsidR="003F498D" w:rsidRPr="00E82B12" w:rsidRDefault="003F498D" w:rsidP="003F498D">
      <w:pPr>
        <w:numPr>
          <w:ilvl w:val="0"/>
          <w:numId w:val="7"/>
        </w:numPr>
        <w:tabs>
          <w:tab w:val="left" w:pos="709"/>
        </w:tabs>
        <w:rPr>
          <w:rFonts w:ascii="Arial" w:hAnsi="Arial" w:cs="Arial"/>
          <w:sz w:val="24"/>
          <w:szCs w:val="24"/>
        </w:rPr>
      </w:pPr>
      <w:r w:rsidRPr="00E82B12">
        <w:rPr>
          <w:rFonts w:ascii="Arial" w:hAnsi="Arial" w:cs="Arial"/>
          <w:sz w:val="24"/>
          <w:szCs w:val="24"/>
        </w:rPr>
        <w:t>Pedestrians and cyclists do not have to cross Strensall Road on either approach</w:t>
      </w:r>
    </w:p>
    <w:p w:rsidR="003F498D" w:rsidRPr="00E82B12" w:rsidRDefault="003F498D" w:rsidP="003F498D">
      <w:pPr>
        <w:numPr>
          <w:ilvl w:val="0"/>
          <w:numId w:val="7"/>
        </w:numPr>
        <w:tabs>
          <w:tab w:val="left" w:pos="709"/>
        </w:tabs>
        <w:rPr>
          <w:rFonts w:ascii="Arial" w:hAnsi="Arial" w:cs="Arial"/>
          <w:sz w:val="24"/>
          <w:szCs w:val="24"/>
        </w:rPr>
      </w:pPr>
      <w:r w:rsidRPr="00E82B12">
        <w:rPr>
          <w:rFonts w:ascii="Arial" w:hAnsi="Arial" w:cs="Arial"/>
          <w:sz w:val="24"/>
          <w:szCs w:val="24"/>
        </w:rPr>
        <w:t>Less potential for blocking back of vehicles</w:t>
      </w:r>
    </w:p>
    <w:p w:rsidR="007E0240" w:rsidRPr="00E82B12" w:rsidRDefault="003F498D" w:rsidP="007E0240">
      <w:pPr>
        <w:numPr>
          <w:ilvl w:val="0"/>
          <w:numId w:val="7"/>
        </w:numPr>
        <w:tabs>
          <w:tab w:val="left" w:pos="709"/>
        </w:tabs>
        <w:rPr>
          <w:rFonts w:ascii="Arial" w:hAnsi="Arial" w:cs="Arial"/>
          <w:sz w:val="24"/>
          <w:szCs w:val="24"/>
        </w:rPr>
      </w:pPr>
      <w:r w:rsidRPr="00E82B12">
        <w:rPr>
          <w:rFonts w:ascii="Arial" w:hAnsi="Arial" w:cs="Arial"/>
          <w:sz w:val="24"/>
          <w:szCs w:val="24"/>
        </w:rPr>
        <w:t>Underpasses will be 4.5m wide and segregated</w:t>
      </w:r>
    </w:p>
    <w:p w:rsidR="00E82B12" w:rsidRPr="00E82B12" w:rsidRDefault="007E0240" w:rsidP="00143A82">
      <w:pPr>
        <w:numPr>
          <w:ilvl w:val="0"/>
          <w:numId w:val="7"/>
        </w:numPr>
        <w:tabs>
          <w:tab w:val="left" w:pos="709"/>
        </w:tabs>
        <w:rPr>
          <w:rFonts w:ascii="Arial" w:hAnsi="Arial" w:cs="Arial"/>
          <w:b/>
          <w:sz w:val="24"/>
          <w:szCs w:val="24"/>
        </w:rPr>
      </w:pPr>
      <w:r w:rsidRPr="00E82B12">
        <w:rPr>
          <w:rFonts w:ascii="Arial" w:hAnsi="Arial" w:cs="Arial"/>
          <w:sz w:val="24"/>
          <w:szCs w:val="24"/>
        </w:rPr>
        <w:t xml:space="preserve">Less land take from the Fire Station and other </w:t>
      </w:r>
      <w:r w:rsidR="00E82B12">
        <w:rPr>
          <w:rFonts w:ascii="Arial" w:hAnsi="Arial" w:cs="Arial"/>
          <w:sz w:val="24"/>
          <w:szCs w:val="24"/>
        </w:rPr>
        <w:t>landowners</w:t>
      </w:r>
    </w:p>
    <w:p w:rsidR="00143A82" w:rsidRPr="00E82B12" w:rsidRDefault="00143A82" w:rsidP="00E82B12">
      <w:pPr>
        <w:tabs>
          <w:tab w:val="left" w:pos="709"/>
        </w:tabs>
        <w:rPr>
          <w:rFonts w:ascii="Arial" w:hAnsi="Arial" w:cs="Arial"/>
          <w:b/>
          <w:sz w:val="24"/>
          <w:szCs w:val="24"/>
        </w:rPr>
      </w:pPr>
      <w:r w:rsidRPr="00E82B12">
        <w:rPr>
          <w:rFonts w:ascii="Arial" w:hAnsi="Arial" w:cs="Arial"/>
          <w:b/>
          <w:sz w:val="24"/>
          <w:szCs w:val="24"/>
        </w:rPr>
        <w:t>Cons :</w:t>
      </w:r>
    </w:p>
    <w:p w:rsidR="00143A82" w:rsidRPr="00177FBE" w:rsidRDefault="00143A82" w:rsidP="00143A82">
      <w:pPr>
        <w:numPr>
          <w:ilvl w:val="0"/>
          <w:numId w:val="6"/>
        </w:numPr>
        <w:tabs>
          <w:tab w:val="left" w:pos="709"/>
        </w:tabs>
        <w:rPr>
          <w:rFonts w:ascii="Arial" w:hAnsi="Arial" w:cs="Arial"/>
          <w:sz w:val="24"/>
          <w:szCs w:val="24"/>
        </w:rPr>
      </w:pPr>
      <w:r w:rsidRPr="00177FBE">
        <w:rPr>
          <w:rFonts w:ascii="Arial" w:hAnsi="Arial" w:cs="Arial"/>
          <w:sz w:val="24"/>
          <w:szCs w:val="24"/>
        </w:rPr>
        <w:t>£1</w:t>
      </w:r>
      <w:r>
        <w:rPr>
          <w:rFonts w:ascii="Arial" w:hAnsi="Arial" w:cs="Arial"/>
          <w:sz w:val="24"/>
          <w:szCs w:val="24"/>
        </w:rPr>
        <w:t>.1</w:t>
      </w:r>
      <w:r w:rsidRPr="00177FBE">
        <w:rPr>
          <w:rFonts w:ascii="Arial" w:hAnsi="Arial" w:cs="Arial"/>
          <w:sz w:val="24"/>
          <w:szCs w:val="24"/>
        </w:rPr>
        <w:t>m estimated additional cost (</w:t>
      </w:r>
      <w:r>
        <w:rPr>
          <w:rFonts w:ascii="Arial" w:hAnsi="Arial" w:cs="Arial"/>
          <w:sz w:val="24"/>
          <w:szCs w:val="24"/>
        </w:rPr>
        <w:t xml:space="preserve">i.e </w:t>
      </w:r>
      <w:r w:rsidRPr="00177FBE">
        <w:rPr>
          <w:rFonts w:ascii="Arial" w:hAnsi="Arial" w:cs="Arial"/>
          <w:sz w:val="24"/>
          <w:szCs w:val="24"/>
        </w:rPr>
        <w:t>£800k underpass, £30k wing walls</w:t>
      </w:r>
      <w:r>
        <w:rPr>
          <w:rFonts w:ascii="Arial" w:hAnsi="Arial" w:cs="Arial"/>
          <w:sz w:val="24"/>
          <w:szCs w:val="24"/>
        </w:rPr>
        <w:t>, £100k retaining walls</w:t>
      </w:r>
      <w:r w:rsidRPr="00177FBE">
        <w:rPr>
          <w:rFonts w:ascii="Arial" w:hAnsi="Arial" w:cs="Arial"/>
          <w:sz w:val="24"/>
          <w:szCs w:val="24"/>
        </w:rPr>
        <w:t xml:space="preserve"> and £100k earthworks)</w:t>
      </w: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1500m2</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Significant land take from property to the north of the fire station, possibly requiring demolition of an existing residential property</w:t>
      </w:r>
    </w:p>
    <w:p w:rsidR="00143A82" w:rsidRDefault="00143A82" w:rsidP="00143A82">
      <w:pPr>
        <w:pStyle w:val="NormalWeb"/>
        <w:spacing w:before="0" w:beforeAutospacing="0" w:after="0" w:afterAutospacing="0"/>
        <w:rPr>
          <w:rFonts w:ascii="Arial" w:hAnsi="Arial" w:cs="Arial"/>
          <w:color w:val="454545"/>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North eastern earth bund will need to be replaced with environmental bunds in south west and north west quadrants</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Re-use of existing pavement reduced</w:t>
      </w:r>
    </w:p>
    <w:p w:rsidR="00143A82" w:rsidRPr="00E82B12" w:rsidRDefault="00143A82" w:rsidP="00143A82">
      <w:pPr>
        <w:pStyle w:val="ListParagraph"/>
        <w:rPr>
          <w:rFonts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Slightly more intrusive layout</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 security concerns due to re-alignment of western underpass</w:t>
      </w:r>
    </w:p>
    <w:p w:rsidR="00053785" w:rsidRDefault="00053785" w:rsidP="00C835E1">
      <w:pPr>
        <w:spacing w:line="240" w:lineRule="auto"/>
        <w:rPr>
          <w:rFonts w:ascii="Arial" w:hAnsi="Arial" w:cs="Arial"/>
          <w:sz w:val="24"/>
          <w:szCs w:val="24"/>
        </w:rPr>
      </w:pPr>
    </w:p>
    <w:p w:rsidR="00143A82" w:rsidRDefault="00143A82" w:rsidP="00143A82">
      <w:pPr>
        <w:tabs>
          <w:tab w:val="left" w:pos="5379"/>
        </w:tabs>
        <w:rPr>
          <w:rFonts w:ascii="Arial" w:hAnsi="Arial" w:cs="Arial"/>
          <w:sz w:val="24"/>
          <w:szCs w:val="24"/>
        </w:rPr>
      </w:pPr>
      <w:r>
        <w:rPr>
          <w:rFonts w:ascii="Arial" w:hAnsi="Arial" w:cs="Arial"/>
          <w:b/>
          <w:sz w:val="24"/>
          <w:szCs w:val="24"/>
        </w:rPr>
        <w:t>Option 4</w:t>
      </w:r>
      <w:r w:rsidRPr="0047107A">
        <w:rPr>
          <w:rFonts w:ascii="Arial" w:hAnsi="Arial" w:cs="Arial"/>
          <w:b/>
          <w:sz w:val="24"/>
          <w:szCs w:val="24"/>
        </w:rPr>
        <w:t xml:space="preserve"> – </w:t>
      </w:r>
      <w:r>
        <w:rPr>
          <w:rFonts w:ascii="Arial" w:hAnsi="Arial" w:cs="Arial"/>
          <w:b/>
          <w:sz w:val="24"/>
          <w:szCs w:val="24"/>
        </w:rPr>
        <w:t>Current proposal for a s</w:t>
      </w:r>
      <w:r w:rsidRPr="0047107A">
        <w:rPr>
          <w:rFonts w:ascii="Arial" w:hAnsi="Arial" w:cs="Arial"/>
          <w:b/>
          <w:sz w:val="24"/>
          <w:szCs w:val="24"/>
        </w:rPr>
        <w:t xml:space="preserve">ingle underpass </w:t>
      </w:r>
      <w:r>
        <w:rPr>
          <w:rFonts w:ascii="Arial" w:hAnsi="Arial" w:cs="Arial"/>
          <w:b/>
          <w:sz w:val="24"/>
          <w:szCs w:val="24"/>
        </w:rPr>
        <w:t xml:space="preserve">on the eastern side of the roundabout </w:t>
      </w:r>
      <w:r w:rsidRPr="0047107A">
        <w:rPr>
          <w:rFonts w:ascii="Arial" w:hAnsi="Arial" w:cs="Arial"/>
          <w:b/>
          <w:sz w:val="24"/>
          <w:szCs w:val="24"/>
        </w:rPr>
        <w:t xml:space="preserve">with </w:t>
      </w:r>
      <w:r>
        <w:rPr>
          <w:rFonts w:ascii="Arial" w:hAnsi="Arial" w:cs="Arial"/>
          <w:b/>
          <w:sz w:val="24"/>
          <w:szCs w:val="24"/>
        </w:rPr>
        <w:t>additional footbridge</w:t>
      </w:r>
    </w:p>
    <w:p w:rsidR="00143A82" w:rsidRPr="00657013" w:rsidRDefault="00143A82" w:rsidP="00143A82">
      <w:pPr>
        <w:tabs>
          <w:tab w:val="left" w:pos="5379"/>
        </w:tabs>
        <w:rPr>
          <w:rFonts w:ascii="Arial" w:hAnsi="Arial" w:cs="Arial"/>
          <w:b/>
          <w:sz w:val="24"/>
          <w:szCs w:val="24"/>
        </w:rPr>
      </w:pPr>
      <w:r w:rsidRPr="00657013">
        <w:rPr>
          <w:rFonts w:ascii="Arial" w:hAnsi="Arial" w:cs="Arial"/>
          <w:b/>
          <w:sz w:val="24"/>
          <w:szCs w:val="24"/>
        </w:rPr>
        <w:t>Pros :</w:t>
      </w:r>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Pedestrians and cyclists do not have to cross Strensall Road on either approach</w:t>
      </w:r>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Less potential for blocking back of vehicles</w:t>
      </w:r>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Underpasses will be 4.5m wide and segregated</w:t>
      </w:r>
    </w:p>
    <w:p w:rsidR="00554B2B" w:rsidRPr="00E82B12" w:rsidRDefault="00554B2B" w:rsidP="00143A82">
      <w:pPr>
        <w:numPr>
          <w:ilvl w:val="0"/>
          <w:numId w:val="7"/>
        </w:numPr>
        <w:tabs>
          <w:tab w:val="left" w:pos="709"/>
        </w:tabs>
        <w:rPr>
          <w:rFonts w:ascii="Arial" w:hAnsi="Arial" w:cs="Arial"/>
          <w:sz w:val="24"/>
          <w:szCs w:val="24"/>
        </w:rPr>
      </w:pPr>
      <w:r w:rsidRPr="00E82B12">
        <w:rPr>
          <w:rFonts w:ascii="Arial" w:hAnsi="Arial" w:cs="Arial"/>
          <w:sz w:val="24"/>
          <w:szCs w:val="24"/>
        </w:rPr>
        <w:t>Maximises existing pavement re-use</w:t>
      </w:r>
    </w:p>
    <w:p w:rsidR="00554B2B" w:rsidRPr="00E82B12" w:rsidRDefault="00554B2B" w:rsidP="00143A82">
      <w:pPr>
        <w:numPr>
          <w:ilvl w:val="0"/>
          <w:numId w:val="7"/>
        </w:numPr>
        <w:tabs>
          <w:tab w:val="left" w:pos="709"/>
        </w:tabs>
        <w:rPr>
          <w:rFonts w:ascii="Arial" w:hAnsi="Arial" w:cs="Arial"/>
          <w:sz w:val="24"/>
          <w:szCs w:val="24"/>
        </w:rPr>
      </w:pPr>
      <w:r w:rsidRPr="00E82B12">
        <w:rPr>
          <w:rFonts w:ascii="Arial" w:hAnsi="Arial" w:cs="Arial"/>
          <w:sz w:val="24"/>
          <w:szCs w:val="24"/>
        </w:rPr>
        <w:t>No land take required from property to the north of the fire station</w:t>
      </w:r>
    </w:p>
    <w:p w:rsidR="00554B2B" w:rsidRPr="00E82B12" w:rsidRDefault="00554B2B" w:rsidP="00554B2B">
      <w:pPr>
        <w:tabs>
          <w:tab w:val="left" w:pos="5379"/>
        </w:tabs>
        <w:rPr>
          <w:rFonts w:ascii="Arial" w:hAnsi="Arial" w:cs="Arial"/>
          <w:b/>
          <w:sz w:val="24"/>
          <w:szCs w:val="24"/>
        </w:rPr>
      </w:pPr>
      <w:r w:rsidRPr="00E82B12">
        <w:rPr>
          <w:rFonts w:ascii="Arial" w:hAnsi="Arial" w:cs="Arial"/>
          <w:b/>
          <w:sz w:val="24"/>
          <w:szCs w:val="24"/>
        </w:rPr>
        <w:t>Cons :</w:t>
      </w:r>
    </w:p>
    <w:p w:rsidR="00554B2B" w:rsidRPr="00E82B12" w:rsidRDefault="00554B2B" w:rsidP="00554B2B">
      <w:pPr>
        <w:numPr>
          <w:ilvl w:val="0"/>
          <w:numId w:val="6"/>
        </w:numPr>
        <w:tabs>
          <w:tab w:val="left" w:pos="709"/>
        </w:tabs>
        <w:rPr>
          <w:rFonts w:ascii="Arial" w:hAnsi="Arial" w:cs="Arial"/>
          <w:sz w:val="24"/>
          <w:szCs w:val="24"/>
        </w:rPr>
      </w:pPr>
      <w:r w:rsidRPr="00E82B12">
        <w:rPr>
          <w:rFonts w:ascii="Arial" w:hAnsi="Arial" w:cs="Arial"/>
          <w:sz w:val="24"/>
          <w:szCs w:val="24"/>
        </w:rPr>
        <w:t>£1.3m estimated additional works cost (i.e £1.2m footbridge – 30m span - and £50k earthworks)</w:t>
      </w:r>
    </w:p>
    <w:p w:rsidR="00554B2B" w:rsidRPr="00E82B12" w:rsidRDefault="00554B2B" w:rsidP="00554B2B">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1500m2</w:t>
      </w:r>
    </w:p>
    <w:p w:rsidR="00554B2B" w:rsidRPr="00E82B12" w:rsidRDefault="00554B2B" w:rsidP="00554B2B">
      <w:pPr>
        <w:pStyle w:val="NormalWeb"/>
        <w:spacing w:before="0" w:beforeAutospacing="0" w:after="0" w:afterAutospacing="0"/>
        <w:rPr>
          <w:rFonts w:ascii="Arial" w:hAnsi="Arial" w:cs="Arial"/>
        </w:rPr>
      </w:pPr>
    </w:p>
    <w:p w:rsidR="002A4D35"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North eastern earth bund will need to be replaced with environmental fencing</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Footbridge ramps 4m wide and unsegregated</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Significantly more visually intrusive layout</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Security concerns due to general footbridge layouts</w:t>
      </w:r>
    </w:p>
    <w:p w:rsidR="00554B2B" w:rsidRPr="00E82B12" w:rsidRDefault="00554B2B" w:rsidP="00554B2B">
      <w:pPr>
        <w:pStyle w:val="ListParagraph"/>
        <w:rPr>
          <w:rFonts w:cs="Arial"/>
        </w:rPr>
      </w:pPr>
    </w:p>
    <w:p w:rsidR="00554B2B" w:rsidRPr="00E82B12" w:rsidRDefault="00554B2B" w:rsidP="00554B2B">
      <w:pPr>
        <w:pStyle w:val="NormalWeb"/>
        <w:spacing w:before="0" w:beforeAutospacing="0" w:after="0" w:afterAutospacing="0"/>
        <w:rPr>
          <w:rFonts w:ascii="Arial" w:hAnsi="Arial" w:cs="Arial"/>
        </w:rPr>
      </w:pPr>
    </w:p>
    <w:p w:rsidR="0000355C" w:rsidRPr="00E82B12" w:rsidRDefault="0000355C" w:rsidP="00554B2B">
      <w:pPr>
        <w:pStyle w:val="NormalWeb"/>
        <w:spacing w:before="0" w:beforeAutospacing="0" w:after="0" w:afterAutospacing="0"/>
        <w:rPr>
          <w:rFonts w:ascii="Arial" w:hAnsi="Arial" w:cs="Arial"/>
        </w:rPr>
      </w:pPr>
      <w:r w:rsidRPr="00E82B12">
        <w:rPr>
          <w:rFonts w:ascii="Arial" w:hAnsi="Arial" w:cs="Arial"/>
        </w:rPr>
        <w:t xml:space="preserve">PM explained that the </w:t>
      </w:r>
      <w:ins w:id="27" w:author="dsphttc" w:date="2018-03-29T17:03:00Z">
        <w:r w:rsidR="00CE289B">
          <w:rPr>
            <w:rFonts w:ascii="Arial" w:hAnsi="Arial" w:cs="Arial"/>
          </w:rPr>
          <w:t xml:space="preserve">bridge would be visually intrusive </w:t>
        </w:r>
      </w:ins>
      <w:del w:id="28" w:author="dsphttc" w:date="2018-03-29T17:04:00Z">
        <w:r w:rsidRPr="00E82B12" w:rsidDel="00CE289B">
          <w:rPr>
            <w:rFonts w:ascii="Arial" w:hAnsi="Arial" w:cs="Arial"/>
          </w:rPr>
          <w:delText>scale of the vertical feature is vast</w:delText>
        </w:r>
      </w:del>
      <w:r w:rsidRPr="00E82B12">
        <w:rPr>
          <w:rFonts w:ascii="Arial" w:hAnsi="Arial" w:cs="Arial"/>
        </w:rPr>
        <w:t>as it would need to be high enough to cater for abnormal load routes</w:t>
      </w:r>
      <w:ins w:id="29" w:author="dsphttc" w:date="2018-03-29T17:04:00Z">
        <w:r w:rsidR="00CE289B">
          <w:rPr>
            <w:rFonts w:ascii="Arial" w:hAnsi="Arial" w:cs="Arial"/>
          </w:rPr>
          <w:t xml:space="preserve"> and the l</w:t>
        </w:r>
      </w:ins>
      <w:r w:rsidR="00293498">
        <w:rPr>
          <w:rFonts w:ascii="Arial" w:hAnsi="Arial" w:cs="Arial"/>
        </w:rPr>
        <w:t>e</w:t>
      </w:r>
      <w:ins w:id="30" w:author="dsphttc" w:date="2018-03-29T17:04:00Z">
        <w:r w:rsidR="00CE289B">
          <w:rPr>
            <w:rFonts w:ascii="Arial" w:hAnsi="Arial" w:cs="Arial"/>
          </w:rPr>
          <w:t>ngth and he</w:t>
        </w:r>
      </w:ins>
      <w:ins w:id="31" w:author="dsphttc" w:date="2018-03-29T17:05:00Z">
        <w:r w:rsidR="00CE289B">
          <w:rPr>
            <w:rFonts w:ascii="Arial" w:hAnsi="Arial" w:cs="Arial"/>
          </w:rPr>
          <w:t>ight of the ramps could deter usage.</w:t>
        </w:r>
      </w:ins>
      <w:del w:id="32" w:author="dsphttc" w:date="2018-03-29T17:05:00Z">
        <w:r w:rsidRPr="00E82B12" w:rsidDel="00CE289B">
          <w:rPr>
            <w:rFonts w:ascii="Arial" w:hAnsi="Arial" w:cs="Arial"/>
          </w:rPr>
          <w:delText>.</w:delText>
        </w:r>
      </w:del>
    </w:p>
    <w:p w:rsidR="0000355C" w:rsidRPr="00E82B12" w:rsidRDefault="0000355C" w:rsidP="00554B2B">
      <w:pPr>
        <w:pStyle w:val="NormalWeb"/>
        <w:spacing w:before="0" w:beforeAutospacing="0" w:after="0" w:afterAutospacing="0"/>
        <w:rPr>
          <w:rFonts w:ascii="Arial" w:hAnsi="Arial" w:cs="Arial"/>
        </w:rPr>
      </w:pPr>
    </w:p>
    <w:p w:rsidR="0000355C" w:rsidRPr="00E82B12" w:rsidRDefault="0000355C" w:rsidP="00554B2B">
      <w:pPr>
        <w:pStyle w:val="NormalWeb"/>
        <w:spacing w:before="0" w:beforeAutospacing="0" w:after="0" w:afterAutospacing="0"/>
        <w:rPr>
          <w:rFonts w:ascii="Arial" w:hAnsi="Arial" w:cs="Arial"/>
        </w:rPr>
      </w:pPr>
      <w:r w:rsidRPr="00E82B12">
        <w:rPr>
          <w:rFonts w:ascii="Arial" w:hAnsi="Arial" w:cs="Arial"/>
        </w:rPr>
        <w:t>DJ asked why can’t the existing roundabout be moved southwards.  PM explained that the current options utilise as much of the existing carriageway as possible which equates to a large cost already in the existing asset.  To relocate it would be at significant cost to rebuild the requisite road layers.</w:t>
      </w:r>
      <w:ins w:id="33" w:author="dsphttc" w:date="2018-03-29T17:05:00Z">
        <w:r w:rsidR="00CE289B">
          <w:rPr>
            <w:rFonts w:ascii="Arial" w:hAnsi="Arial" w:cs="Arial"/>
          </w:rPr>
          <w:t xml:space="preserve"> In addition moving the roundabout southwards would impact on the </w:t>
        </w:r>
      </w:ins>
      <w:ins w:id="34" w:author="dsphttc" w:date="2018-03-29T17:06:00Z">
        <w:r w:rsidR="00397EEA">
          <w:rPr>
            <w:rFonts w:ascii="Arial" w:hAnsi="Arial" w:cs="Arial"/>
          </w:rPr>
          <w:t>existing road layout meaning that the right turn access into Abbots G</w:t>
        </w:r>
      </w:ins>
      <w:ins w:id="35" w:author="dsphttc" w:date="2018-03-29T17:07:00Z">
        <w:r w:rsidR="00397EEA">
          <w:rPr>
            <w:rFonts w:ascii="Arial" w:hAnsi="Arial" w:cs="Arial"/>
          </w:rPr>
          <w:t>ait may no longer be possible.</w:t>
        </w:r>
      </w:ins>
    </w:p>
    <w:p w:rsidR="0000355C" w:rsidRPr="00E82B12" w:rsidRDefault="0000355C" w:rsidP="00554B2B">
      <w:pPr>
        <w:pStyle w:val="NormalWeb"/>
        <w:spacing w:before="0" w:beforeAutospacing="0" w:after="0" w:afterAutospacing="0"/>
        <w:rPr>
          <w:rFonts w:ascii="Arial" w:hAnsi="Arial" w:cs="Arial"/>
        </w:rPr>
      </w:pPr>
    </w:p>
    <w:p w:rsidR="00C62C55" w:rsidRPr="00E82B12" w:rsidRDefault="0000355C" w:rsidP="00C835E1">
      <w:pPr>
        <w:spacing w:line="240" w:lineRule="auto"/>
        <w:rPr>
          <w:rFonts w:ascii="Arial" w:hAnsi="Arial" w:cs="Arial"/>
          <w:sz w:val="24"/>
          <w:szCs w:val="24"/>
        </w:rPr>
      </w:pPr>
      <w:r w:rsidRPr="00E82B12">
        <w:rPr>
          <w:rFonts w:ascii="Arial" w:hAnsi="Arial" w:cs="Arial"/>
          <w:sz w:val="24"/>
          <w:szCs w:val="24"/>
        </w:rPr>
        <w:t>DJ asked about the cost of the roundabout.  GF explained that the cost of the upgrades to all 7 roundabouts is £38m, with Strensall bei</w:t>
      </w:r>
      <w:r w:rsidR="00C07EDA" w:rsidRPr="00E82B12">
        <w:rPr>
          <w:rFonts w:ascii="Arial" w:hAnsi="Arial" w:cs="Arial"/>
          <w:sz w:val="24"/>
          <w:szCs w:val="24"/>
        </w:rPr>
        <w:t>ng the most costly out of all t</w:t>
      </w:r>
      <w:r w:rsidRPr="00E82B12">
        <w:rPr>
          <w:rFonts w:ascii="Arial" w:hAnsi="Arial" w:cs="Arial"/>
          <w:sz w:val="24"/>
          <w:szCs w:val="24"/>
        </w:rPr>
        <w:t>h</w:t>
      </w:r>
      <w:r w:rsidR="00C07EDA" w:rsidRPr="00E82B12">
        <w:rPr>
          <w:rFonts w:ascii="Arial" w:hAnsi="Arial" w:cs="Arial"/>
          <w:sz w:val="24"/>
          <w:szCs w:val="24"/>
        </w:rPr>
        <w:t>e</w:t>
      </w:r>
      <w:r w:rsidRPr="00E82B12">
        <w:rPr>
          <w:rFonts w:ascii="Arial" w:hAnsi="Arial" w:cs="Arial"/>
          <w:sz w:val="24"/>
          <w:szCs w:val="24"/>
        </w:rPr>
        <w:t xml:space="preserve"> roundabouts at £7m</w:t>
      </w:r>
      <w:r w:rsidR="00C07EDA" w:rsidRPr="00E82B12">
        <w:rPr>
          <w:rFonts w:ascii="Arial" w:hAnsi="Arial" w:cs="Arial"/>
          <w:sz w:val="24"/>
          <w:szCs w:val="24"/>
        </w:rPr>
        <w:t>.</w:t>
      </w:r>
    </w:p>
    <w:p w:rsidR="00C07EDA" w:rsidRPr="00E82B12" w:rsidRDefault="00C07EDA" w:rsidP="00C835E1">
      <w:pPr>
        <w:spacing w:line="240" w:lineRule="auto"/>
        <w:rPr>
          <w:rFonts w:ascii="Arial" w:hAnsi="Arial" w:cs="Arial"/>
          <w:sz w:val="24"/>
          <w:szCs w:val="24"/>
        </w:rPr>
      </w:pPr>
      <w:r w:rsidRPr="00E82B12">
        <w:rPr>
          <w:rFonts w:ascii="Arial" w:hAnsi="Arial" w:cs="Arial"/>
          <w:sz w:val="24"/>
          <w:szCs w:val="24"/>
        </w:rPr>
        <w:t xml:space="preserve">SW stated that school children are wanting to cycle to school.  PD requested that cycle routes should be shown how </w:t>
      </w:r>
      <w:r w:rsidR="00155FFF" w:rsidRPr="00E82B12">
        <w:rPr>
          <w:rFonts w:ascii="Arial" w:hAnsi="Arial" w:cs="Arial"/>
          <w:sz w:val="24"/>
          <w:szCs w:val="24"/>
        </w:rPr>
        <w:t>t</w:t>
      </w:r>
      <w:r w:rsidRPr="00E82B12">
        <w:rPr>
          <w:rFonts w:ascii="Arial" w:hAnsi="Arial" w:cs="Arial"/>
          <w:sz w:val="24"/>
          <w:szCs w:val="24"/>
        </w:rPr>
        <w:t xml:space="preserve">hey fit into the overall picture.  TC also confirmed that the proposed options cater for any potential future dualling. </w:t>
      </w:r>
    </w:p>
    <w:p w:rsidR="00155FFF" w:rsidRPr="00E82B12" w:rsidRDefault="00A53CEB" w:rsidP="00A53CEB">
      <w:pPr>
        <w:spacing w:line="240" w:lineRule="auto"/>
        <w:rPr>
          <w:rFonts w:ascii="Arial" w:hAnsi="Arial" w:cs="Arial"/>
          <w:sz w:val="24"/>
          <w:szCs w:val="24"/>
        </w:rPr>
      </w:pPr>
      <w:r w:rsidRPr="00E82B12">
        <w:rPr>
          <w:rFonts w:ascii="Arial" w:hAnsi="Arial" w:cs="Arial"/>
          <w:sz w:val="24"/>
          <w:szCs w:val="24"/>
        </w:rPr>
        <w:t xml:space="preserve">JS informed the meeting that as part of the wider Local Plan that a full cycle route is proposed to be delivered as part of the </w:t>
      </w:r>
      <w:ins w:id="36" w:author="dsphttc" w:date="2018-03-29T17:09:00Z">
        <w:r w:rsidR="00397EEA">
          <w:rPr>
            <w:rFonts w:ascii="Arial" w:hAnsi="Arial" w:cs="Arial"/>
            <w:sz w:val="24"/>
            <w:szCs w:val="24"/>
          </w:rPr>
          <w:t>Barracks</w:t>
        </w:r>
      </w:ins>
      <w:r w:rsidR="006A6F04">
        <w:rPr>
          <w:rFonts w:ascii="Arial" w:hAnsi="Arial" w:cs="Arial"/>
          <w:sz w:val="24"/>
          <w:szCs w:val="24"/>
        </w:rPr>
        <w:t xml:space="preserve"> </w:t>
      </w:r>
      <w:r w:rsidRPr="00E82B12">
        <w:rPr>
          <w:rFonts w:ascii="Arial" w:hAnsi="Arial" w:cs="Arial"/>
          <w:sz w:val="24"/>
          <w:szCs w:val="24"/>
        </w:rPr>
        <w:t>development.  There is also an aspiration to have a continuous cycle route to Strensall and at some point along this</w:t>
      </w:r>
      <w:r w:rsidR="00816E18" w:rsidRPr="00E82B12">
        <w:rPr>
          <w:rFonts w:ascii="Arial" w:hAnsi="Arial" w:cs="Arial"/>
          <w:sz w:val="24"/>
          <w:szCs w:val="24"/>
        </w:rPr>
        <w:t xml:space="preserve"> </w:t>
      </w:r>
      <w:r w:rsidRPr="00E82B12">
        <w:rPr>
          <w:rFonts w:ascii="Arial" w:hAnsi="Arial" w:cs="Arial"/>
          <w:sz w:val="24"/>
          <w:szCs w:val="24"/>
        </w:rPr>
        <w:t>there will be a need for all cycle route users in both directions, to cross the road.</w:t>
      </w:r>
    </w:p>
    <w:p w:rsidR="00ED2EDD" w:rsidRPr="00E82B12" w:rsidRDefault="00ED2EDD" w:rsidP="00A53CEB">
      <w:pPr>
        <w:spacing w:line="240" w:lineRule="auto"/>
        <w:rPr>
          <w:rFonts w:ascii="Arial" w:hAnsi="Arial" w:cs="Arial"/>
          <w:sz w:val="24"/>
          <w:szCs w:val="24"/>
        </w:rPr>
      </w:pPr>
      <w:r w:rsidRPr="00E82B12">
        <w:rPr>
          <w:rFonts w:ascii="Arial" w:hAnsi="Arial" w:cs="Arial"/>
          <w:sz w:val="24"/>
          <w:szCs w:val="24"/>
        </w:rPr>
        <w:t>JS also suggested that where zebra crossings are proposed, could these be made into signalised crossings.</w:t>
      </w:r>
    </w:p>
    <w:p w:rsidR="00ED2EDD" w:rsidRPr="00E82B12" w:rsidRDefault="00A53CEB" w:rsidP="00C835E1">
      <w:pPr>
        <w:spacing w:line="240" w:lineRule="auto"/>
        <w:rPr>
          <w:rFonts w:ascii="Arial" w:hAnsi="Arial" w:cs="Arial"/>
          <w:sz w:val="24"/>
          <w:szCs w:val="24"/>
        </w:rPr>
      </w:pPr>
      <w:r w:rsidRPr="00E82B12">
        <w:rPr>
          <w:rFonts w:ascii="Arial" w:hAnsi="Arial" w:cs="Arial"/>
          <w:sz w:val="24"/>
          <w:szCs w:val="24"/>
        </w:rPr>
        <w:t xml:space="preserve">PD informed the meeting that a </w:t>
      </w:r>
      <w:ins w:id="37" w:author="dsphttc" w:date="2018-03-29T17:09:00Z">
        <w:r w:rsidR="00397EEA">
          <w:rPr>
            <w:rFonts w:ascii="Arial" w:hAnsi="Arial" w:cs="Arial"/>
            <w:sz w:val="24"/>
            <w:szCs w:val="24"/>
          </w:rPr>
          <w:t xml:space="preserve">petition requesting a </w:t>
        </w:r>
      </w:ins>
      <w:r w:rsidRPr="00E82B12">
        <w:rPr>
          <w:rFonts w:ascii="Arial" w:hAnsi="Arial" w:cs="Arial"/>
          <w:sz w:val="24"/>
          <w:szCs w:val="24"/>
        </w:rPr>
        <w:t xml:space="preserve">reduction in the speed </w:t>
      </w:r>
      <w:del w:id="38" w:author="dsphttc" w:date="2018-03-29T17:10:00Z">
        <w:r w:rsidRPr="00E82B12" w:rsidDel="00397EEA">
          <w:rPr>
            <w:rFonts w:ascii="Arial" w:hAnsi="Arial" w:cs="Arial"/>
            <w:sz w:val="24"/>
            <w:szCs w:val="24"/>
          </w:rPr>
          <w:delText xml:space="preserve">limit is proposed for </w:delText>
        </w:r>
      </w:del>
      <w:ins w:id="39" w:author="dsphttc" w:date="2018-03-29T17:10:00Z">
        <w:r w:rsidR="00397EEA">
          <w:rPr>
            <w:rFonts w:ascii="Arial" w:hAnsi="Arial" w:cs="Arial"/>
            <w:sz w:val="24"/>
            <w:szCs w:val="24"/>
          </w:rPr>
          <w:t xml:space="preserve">on </w:t>
        </w:r>
      </w:ins>
      <w:r w:rsidRPr="00E82B12">
        <w:rPr>
          <w:rFonts w:ascii="Arial" w:hAnsi="Arial" w:cs="Arial"/>
          <w:sz w:val="24"/>
          <w:szCs w:val="24"/>
        </w:rPr>
        <w:t xml:space="preserve">Strensall Road </w:t>
      </w:r>
      <w:ins w:id="40" w:author="dsphttc" w:date="2018-03-29T17:10:00Z">
        <w:r w:rsidR="00397EEA">
          <w:rPr>
            <w:rFonts w:ascii="Arial" w:hAnsi="Arial" w:cs="Arial"/>
            <w:sz w:val="24"/>
            <w:szCs w:val="24"/>
          </w:rPr>
          <w:t xml:space="preserve">had been submitted. TC indicated that a report will be submitted for a decision to the 12 April </w:t>
        </w:r>
      </w:ins>
      <w:ins w:id="41" w:author="dsphttc" w:date="2018-03-29T17:11:00Z">
        <w:r w:rsidR="00397EEA">
          <w:rPr>
            <w:rFonts w:ascii="Arial" w:hAnsi="Arial" w:cs="Arial"/>
            <w:sz w:val="24"/>
            <w:szCs w:val="24"/>
          </w:rPr>
          <w:t xml:space="preserve">Executive Member </w:t>
        </w:r>
      </w:ins>
      <w:ins w:id="42" w:author="dsphttc" w:date="2018-03-29T17:10:00Z">
        <w:r w:rsidR="00397EEA">
          <w:rPr>
            <w:rFonts w:ascii="Arial" w:hAnsi="Arial" w:cs="Arial"/>
            <w:sz w:val="24"/>
            <w:szCs w:val="24"/>
          </w:rPr>
          <w:t>Decision Session.</w:t>
        </w:r>
      </w:ins>
      <w:del w:id="43" w:author="dsphttc" w:date="2018-03-29T17:11:00Z">
        <w:r w:rsidRPr="00E82B12" w:rsidDel="00397EEA">
          <w:rPr>
            <w:rFonts w:ascii="Arial" w:hAnsi="Arial" w:cs="Arial"/>
            <w:sz w:val="24"/>
            <w:szCs w:val="24"/>
          </w:rPr>
          <w:delText>w</w:delText>
        </w:r>
        <w:r w:rsidR="00ED2EDD" w:rsidRPr="00E82B12" w:rsidDel="00397EEA">
          <w:rPr>
            <w:rFonts w:ascii="Arial" w:hAnsi="Arial" w:cs="Arial"/>
            <w:sz w:val="24"/>
            <w:szCs w:val="24"/>
          </w:rPr>
          <w:delText>i</w:delText>
        </w:r>
        <w:r w:rsidRPr="00E82B12" w:rsidDel="00397EEA">
          <w:rPr>
            <w:rFonts w:ascii="Arial" w:hAnsi="Arial" w:cs="Arial"/>
            <w:sz w:val="24"/>
            <w:szCs w:val="24"/>
          </w:rPr>
          <w:delText>th a report to go to full Council</w:delText>
        </w:r>
        <w:r w:rsidR="00ED2EDD" w:rsidRPr="00E82B12" w:rsidDel="00397EEA">
          <w:rPr>
            <w:rFonts w:ascii="Arial" w:hAnsi="Arial" w:cs="Arial"/>
            <w:sz w:val="24"/>
            <w:szCs w:val="24"/>
          </w:rPr>
          <w:delText>.</w:delText>
        </w:r>
      </w:del>
    </w:p>
    <w:p w:rsidR="00E82B12" w:rsidRDefault="00816E18" w:rsidP="00C835E1">
      <w:pPr>
        <w:spacing w:line="240" w:lineRule="auto"/>
        <w:rPr>
          <w:rFonts w:ascii="Arial" w:hAnsi="Arial" w:cs="Arial"/>
          <w:sz w:val="24"/>
          <w:szCs w:val="24"/>
        </w:rPr>
      </w:pPr>
      <w:r w:rsidRPr="00E82B12">
        <w:rPr>
          <w:rFonts w:ascii="Arial" w:hAnsi="Arial" w:cs="Arial"/>
          <w:sz w:val="24"/>
          <w:szCs w:val="24"/>
        </w:rPr>
        <w:t>SW suggested that may</w:t>
      </w:r>
      <w:r w:rsidR="00A53CEB" w:rsidRPr="00E82B12">
        <w:rPr>
          <w:rFonts w:ascii="Arial" w:hAnsi="Arial" w:cs="Arial"/>
          <w:sz w:val="24"/>
          <w:szCs w:val="24"/>
        </w:rPr>
        <w:t>be t</w:t>
      </w:r>
      <w:r w:rsidR="00C07EDA" w:rsidRPr="00E82B12">
        <w:rPr>
          <w:rFonts w:ascii="Arial" w:hAnsi="Arial" w:cs="Arial"/>
          <w:sz w:val="24"/>
          <w:szCs w:val="24"/>
        </w:rPr>
        <w:t>h</w:t>
      </w:r>
      <w:r w:rsidR="00A53CEB" w:rsidRPr="00E82B12">
        <w:rPr>
          <w:rFonts w:ascii="Arial" w:hAnsi="Arial" w:cs="Arial"/>
          <w:sz w:val="24"/>
          <w:szCs w:val="24"/>
        </w:rPr>
        <w:t>e</w:t>
      </w:r>
      <w:r w:rsidR="00C07EDA" w:rsidRPr="00E82B12">
        <w:rPr>
          <w:rFonts w:ascii="Arial" w:hAnsi="Arial" w:cs="Arial"/>
          <w:sz w:val="24"/>
          <w:szCs w:val="24"/>
        </w:rPr>
        <w:t xml:space="preserve"> roundabout could be an oval shape. </w:t>
      </w:r>
      <w:r w:rsidR="00E82B12" w:rsidRPr="00AD7B5F">
        <w:rPr>
          <w:rFonts w:ascii="Arial" w:hAnsi="Arial" w:cs="Arial"/>
          <w:sz w:val="24"/>
          <w:szCs w:val="24"/>
        </w:rPr>
        <w:t>PM explained the impact of higher circulatory speeds and detrimental impact on more minor arms with oval layouts.</w:t>
      </w:r>
    </w:p>
    <w:p w:rsidR="00E82B12" w:rsidRDefault="00C07EDA" w:rsidP="00C835E1">
      <w:pPr>
        <w:spacing w:line="240" w:lineRule="auto"/>
        <w:rPr>
          <w:rFonts w:ascii="Arial" w:hAnsi="Arial" w:cs="Arial"/>
          <w:sz w:val="24"/>
          <w:szCs w:val="24"/>
        </w:rPr>
      </w:pPr>
      <w:r w:rsidRPr="00E82B12">
        <w:rPr>
          <w:rFonts w:ascii="Arial" w:hAnsi="Arial" w:cs="Arial"/>
          <w:sz w:val="24"/>
          <w:szCs w:val="24"/>
        </w:rPr>
        <w:t>The suggestion of potentially signalising the roundabout was raised.  TC said that a report had been prepared by Halcrow about 10 years ago which explored the potential for signalisation and the findings concluded that traffic signals at this location would be very disruptive to traffic with the dominant flow being Ring Road traffic and vehicles trying to exit Strensall would be subject to longer delays</w:t>
      </w:r>
      <w:r w:rsidR="002C15D4" w:rsidRPr="00E82B12">
        <w:rPr>
          <w:rFonts w:ascii="Arial" w:hAnsi="Arial" w:cs="Arial"/>
          <w:sz w:val="24"/>
          <w:szCs w:val="24"/>
        </w:rPr>
        <w:t>.</w:t>
      </w:r>
      <w:r w:rsidRPr="00E82B12">
        <w:rPr>
          <w:rFonts w:ascii="Arial" w:hAnsi="Arial" w:cs="Arial"/>
          <w:sz w:val="24"/>
          <w:szCs w:val="24"/>
        </w:rPr>
        <w:t xml:space="preserve">  PM confirmed that there would </w:t>
      </w:r>
      <w:r w:rsidR="00E82B12" w:rsidRPr="00AD7B5F">
        <w:rPr>
          <w:rFonts w:ascii="Arial" w:hAnsi="Arial" w:cs="Arial"/>
          <w:sz w:val="24"/>
          <w:szCs w:val="24"/>
        </w:rPr>
        <w:t>likely be noticeable time loss through the cyclic operation of signals between different traffic streams, and lead to an increase in the number of unnecessary stops. Traffic signals would work less efficiently than the existing or proposed roundabout arrangements.</w:t>
      </w:r>
    </w:p>
    <w:p w:rsidR="00E82B12" w:rsidRPr="00AA2365" w:rsidRDefault="00E82B12" w:rsidP="00E82B12">
      <w:pPr>
        <w:spacing w:line="240" w:lineRule="auto"/>
        <w:rPr>
          <w:rFonts w:ascii="Arial" w:hAnsi="Arial" w:cs="Arial"/>
          <w:sz w:val="24"/>
          <w:szCs w:val="24"/>
        </w:rPr>
      </w:pPr>
      <w:r w:rsidRPr="00AD7B5F">
        <w:rPr>
          <w:rFonts w:ascii="Arial" w:hAnsi="Arial" w:cs="Arial"/>
          <w:sz w:val="24"/>
          <w:szCs w:val="24"/>
        </w:rPr>
        <w:t xml:space="preserve">GF confirmed that the land being allocated for dualling was never retained by </w:t>
      </w:r>
      <w:r w:rsidR="00AA2365" w:rsidRPr="00AA2365">
        <w:rPr>
          <w:rFonts w:ascii="Arial" w:hAnsi="Arial" w:cs="Arial"/>
          <w:sz w:val="24"/>
          <w:szCs w:val="24"/>
        </w:rPr>
        <w:t xml:space="preserve">NYCC or CYC therefore the Project Team </w:t>
      </w:r>
      <w:r w:rsidRPr="00AA2365">
        <w:rPr>
          <w:rFonts w:ascii="Arial" w:hAnsi="Arial" w:cs="Arial"/>
          <w:sz w:val="24"/>
          <w:szCs w:val="24"/>
        </w:rPr>
        <w:t>are having to source the landowners and progress localised agreements, all along the North York Outer Ring Road.</w:t>
      </w:r>
    </w:p>
    <w:p w:rsidR="00D97D03" w:rsidRDefault="00A53CEB" w:rsidP="00C835E1">
      <w:pPr>
        <w:spacing w:line="240" w:lineRule="auto"/>
        <w:rPr>
          <w:rFonts w:ascii="Arial" w:hAnsi="Arial" w:cs="Arial"/>
          <w:sz w:val="24"/>
          <w:szCs w:val="24"/>
        </w:rPr>
      </w:pPr>
      <w:r>
        <w:rPr>
          <w:rFonts w:ascii="Arial" w:hAnsi="Arial" w:cs="Arial"/>
          <w:sz w:val="24"/>
          <w:szCs w:val="24"/>
        </w:rPr>
        <w:t>SW stated that she is raising questions on behalf of Earswick Parish Council.  GF thanked the Parish Council for raising some good points as part of this initial consultation.</w:t>
      </w:r>
      <w:ins w:id="44" w:author="dsphttc" w:date="2018-03-29T17:17:00Z">
        <w:r w:rsidR="00D97D03">
          <w:rPr>
            <w:rFonts w:ascii="Arial" w:hAnsi="Arial" w:cs="Arial"/>
            <w:sz w:val="24"/>
            <w:szCs w:val="24"/>
          </w:rPr>
          <w:t xml:space="preserve"> Th</w:t>
        </w:r>
      </w:ins>
      <w:ins w:id="45" w:author="dsphttc" w:date="2018-03-29T17:18:00Z">
        <w:r w:rsidR="00D97D03">
          <w:rPr>
            <w:rFonts w:ascii="Arial" w:hAnsi="Arial" w:cs="Arial"/>
            <w:sz w:val="24"/>
            <w:szCs w:val="24"/>
          </w:rPr>
          <w:t xml:space="preserve">e </w:t>
        </w:r>
      </w:ins>
      <w:ins w:id="46" w:author="dsphttc" w:date="2018-03-29T17:17:00Z">
        <w:r w:rsidR="00D97D03">
          <w:rPr>
            <w:rFonts w:ascii="Arial" w:hAnsi="Arial" w:cs="Arial"/>
            <w:sz w:val="24"/>
            <w:szCs w:val="24"/>
          </w:rPr>
          <w:t>repres</w:t>
        </w:r>
      </w:ins>
      <w:ins w:id="47" w:author="dsphttc" w:date="2018-03-29T17:18:00Z">
        <w:r w:rsidR="00D97D03">
          <w:rPr>
            <w:rFonts w:ascii="Arial" w:hAnsi="Arial" w:cs="Arial"/>
            <w:sz w:val="24"/>
            <w:szCs w:val="24"/>
          </w:rPr>
          <w:t>e</w:t>
        </w:r>
      </w:ins>
      <w:ins w:id="48" w:author="dsphttc" w:date="2018-03-29T17:17:00Z">
        <w:r w:rsidR="00D97D03">
          <w:rPr>
            <w:rFonts w:ascii="Arial" w:hAnsi="Arial" w:cs="Arial"/>
            <w:sz w:val="24"/>
            <w:szCs w:val="24"/>
          </w:rPr>
          <w:t xml:space="preserve">ntatives </w:t>
        </w:r>
      </w:ins>
      <w:ins w:id="49" w:author="dsphttc" w:date="2018-03-29T17:18:00Z">
        <w:r w:rsidR="00D97D03">
          <w:rPr>
            <w:rFonts w:ascii="Arial" w:hAnsi="Arial" w:cs="Arial"/>
            <w:sz w:val="24"/>
            <w:szCs w:val="24"/>
          </w:rPr>
          <w:t>of the Parish Council indicated that following the presentation they understood why a 2</w:t>
        </w:r>
        <w:r w:rsidR="008C15D6" w:rsidRPr="008C15D6">
          <w:rPr>
            <w:rFonts w:ascii="Arial" w:hAnsi="Arial" w:cs="Arial"/>
            <w:sz w:val="24"/>
            <w:szCs w:val="24"/>
            <w:vertAlign w:val="superscript"/>
            <w:rPrChange w:id="50" w:author="dsphttc" w:date="2018-03-29T17:19:00Z">
              <w:rPr>
                <w:rFonts w:ascii="Arial" w:hAnsi="Arial" w:cs="Arial"/>
                <w:sz w:val="24"/>
                <w:szCs w:val="24"/>
              </w:rPr>
            </w:rPrChange>
          </w:rPr>
          <w:t>nd</w:t>
        </w:r>
        <w:r w:rsidR="00D97D03">
          <w:rPr>
            <w:rFonts w:ascii="Arial" w:hAnsi="Arial" w:cs="Arial"/>
            <w:sz w:val="24"/>
            <w:szCs w:val="24"/>
          </w:rPr>
          <w:t xml:space="preserve"> </w:t>
        </w:r>
      </w:ins>
      <w:ins w:id="51" w:author="dsphttc" w:date="2018-03-29T17:19:00Z">
        <w:r w:rsidR="00D97D03">
          <w:rPr>
            <w:rFonts w:ascii="Arial" w:hAnsi="Arial" w:cs="Arial"/>
            <w:sz w:val="24"/>
            <w:szCs w:val="24"/>
          </w:rPr>
          <w:t>subway was not considered to be viable.</w:t>
        </w:r>
      </w:ins>
    </w:p>
    <w:p w:rsidR="00A416C6" w:rsidRDefault="00A416C6" w:rsidP="00C835E1">
      <w:pPr>
        <w:spacing w:line="240" w:lineRule="auto"/>
        <w:rPr>
          <w:rFonts w:ascii="Arial" w:hAnsi="Arial" w:cs="Arial"/>
          <w:sz w:val="24"/>
          <w:szCs w:val="24"/>
        </w:rPr>
      </w:pPr>
    </w:p>
    <w:p w:rsidR="00A416C6" w:rsidRDefault="00A416C6" w:rsidP="00C835E1">
      <w:pPr>
        <w:spacing w:line="240" w:lineRule="auto"/>
        <w:rPr>
          <w:rFonts w:ascii="Arial" w:hAnsi="Arial" w:cs="Arial"/>
          <w:sz w:val="24"/>
          <w:szCs w:val="24"/>
        </w:rPr>
      </w:pPr>
    </w:p>
    <w:p w:rsidR="00A53CEB" w:rsidRPr="00ED2EDD" w:rsidRDefault="00A53CEB" w:rsidP="00C835E1">
      <w:pPr>
        <w:spacing w:line="240" w:lineRule="auto"/>
        <w:rPr>
          <w:rFonts w:ascii="Arial" w:hAnsi="Arial" w:cs="Arial"/>
          <w:b/>
          <w:color w:val="000000"/>
          <w:sz w:val="24"/>
          <w:szCs w:val="24"/>
          <w:u w:val="single"/>
        </w:rPr>
      </w:pPr>
      <w:r w:rsidRPr="00ED2EDD">
        <w:rPr>
          <w:rFonts w:ascii="Arial" w:hAnsi="Arial" w:cs="Arial"/>
          <w:b/>
          <w:color w:val="000000"/>
          <w:sz w:val="24"/>
          <w:szCs w:val="24"/>
          <w:u w:val="single"/>
        </w:rPr>
        <w:t>Diamond Wood (Northern F</w:t>
      </w:r>
      <w:r w:rsidR="00ED2EDD">
        <w:rPr>
          <w:rFonts w:ascii="Arial" w:hAnsi="Arial" w:cs="Arial"/>
          <w:b/>
          <w:color w:val="000000"/>
          <w:sz w:val="24"/>
          <w:szCs w:val="24"/>
          <w:u w:val="single"/>
        </w:rPr>
        <w:t>o</w:t>
      </w:r>
      <w:r w:rsidRPr="00ED2EDD">
        <w:rPr>
          <w:rFonts w:ascii="Arial" w:hAnsi="Arial" w:cs="Arial"/>
          <w:b/>
          <w:color w:val="000000"/>
          <w:sz w:val="24"/>
          <w:szCs w:val="24"/>
          <w:u w:val="single"/>
        </w:rPr>
        <w:t>rest)</w:t>
      </w:r>
    </w:p>
    <w:p w:rsidR="00A53CEB" w:rsidRDefault="00ED2EDD" w:rsidP="00C835E1">
      <w:pPr>
        <w:spacing w:line="240" w:lineRule="auto"/>
        <w:rPr>
          <w:rFonts w:ascii="Arial" w:hAnsi="Arial" w:cs="Arial"/>
          <w:sz w:val="24"/>
          <w:szCs w:val="24"/>
        </w:rPr>
      </w:pPr>
      <w:r>
        <w:rPr>
          <w:rFonts w:ascii="Arial" w:hAnsi="Arial" w:cs="Arial"/>
          <w:sz w:val="24"/>
          <w:szCs w:val="24"/>
        </w:rPr>
        <w:t xml:space="preserve">PM gave an overview of the existing bund and it’s proximity to </w:t>
      </w:r>
      <w:r w:rsidR="00816E18">
        <w:rPr>
          <w:rFonts w:ascii="Arial" w:hAnsi="Arial" w:cs="Arial"/>
          <w:sz w:val="24"/>
          <w:szCs w:val="24"/>
        </w:rPr>
        <w:t>Jubilee (Diamond</w:t>
      </w:r>
      <w:r>
        <w:rPr>
          <w:rFonts w:ascii="Arial" w:hAnsi="Arial" w:cs="Arial"/>
          <w:sz w:val="24"/>
          <w:szCs w:val="24"/>
        </w:rPr>
        <w:t>) Wood, informing that the existing trees are in a semi-mature state.</w:t>
      </w:r>
    </w:p>
    <w:p w:rsidR="00AA2365" w:rsidRPr="003E0950" w:rsidRDefault="00AA2365" w:rsidP="00AA2365">
      <w:pPr>
        <w:spacing w:line="240" w:lineRule="auto"/>
        <w:rPr>
          <w:rFonts w:ascii="Arial" w:hAnsi="Arial" w:cs="Arial"/>
          <w:strike/>
          <w:color w:val="FF0000"/>
          <w:sz w:val="24"/>
          <w:szCs w:val="24"/>
        </w:rPr>
      </w:pPr>
      <w:r w:rsidRPr="00AD7B5F">
        <w:rPr>
          <w:rFonts w:ascii="Arial" w:hAnsi="Arial" w:cs="Arial"/>
          <w:sz w:val="24"/>
          <w:szCs w:val="24"/>
        </w:rPr>
        <w:t xml:space="preserve">PM informed that the road build construction process would require the temporary removal of the existing acoustic bunds and any excavation would result in 2 different </w:t>
      </w:r>
      <w:ins w:id="52" w:author="dsphttc" w:date="2018-03-29T17:12:00Z">
        <w:r w:rsidR="00397EEA">
          <w:rPr>
            <w:rFonts w:ascii="Arial" w:hAnsi="Arial" w:cs="Arial"/>
            <w:sz w:val="24"/>
            <w:szCs w:val="24"/>
          </w:rPr>
          <w:t>stock</w:t>
        </w:r>
      </w:ins>
      <w:r w:rsidRPr="00AD7B5F">
        <w:rPr>
          <w:rFonts w:ascii="Arial" w:hAnsi="Arial" w:cs="Arial"/>
          <w:sz w:val="24"/>
          <w:szCs w:val="24"/>
        </w:rPr>
        <w:t xml:space="preserve">piles </w:t>
      </w:r>
      <w:r>
        <w:rPr>
          <w:rFonts w:ascii="Arial" w:hAnsi="Arial" w:cs="Arial"/>
          <w:sz w:val="24"/>
          <w:szCs w:val="24"/>
        </w:rPr>
        <w:t xml:space="preserve">– topsoil and engineering fill.  </w:t>
      </w:r>
      <w:r w:rsidRPr="00AD7B5F">
        <w:rPr>
          <w:rFonts w:ascii="Arial" w:hAnsi="Arial" w:cs="Arial"/>
          <w:sz w:val="24"/>
          <w:szCs w:val="24"/>
        </w:rPr>
        <w:t>This material will be used to reform new acoustic barriers however needs to be stored during construction.</w:t>
      </w:r>
      <w:r>
        <w:rPr>
          <w:rFonts w:ascii="Arial" w:hAnsi="Arial" w:cs="Arial"/>
          <w:sz w:val="24"/>
          <w:szCs w:val="24"/>
        </w:rPr>
        <w:t xml:space="preserve"> </w:t>
      </w:r>
      <w:r w:rsidRPr="00AD7B5F">
        <w:rPr>
          <w:rFonts w:ascii="Arial" w:hAnsi="Arial" w:cs="Arial"/>
          <w:sz w:val="24"/>
          <w:szCs w:val="24"/>
        </w:rPr>
        <w:t xml:space="preserve"> Transporting the material away from the site to a storage facility is expensive and will result in lots of HGV movements.</w:t>
      </w:r>
      <w:r>
        <w:rPr>
          <w:rFonts w:ascii="Arial" w:hAnsi="Arial" w:cs="Arial"/>
          <w:sz w:val="24"/>
          <w:szCs w:val="24"/>
        </w:rPr>
        <w:t xml:space="preserve"> </w:t>
      </w:r>
      <w:r w:rsidRPr="00AD7B5F">
        <w:rPr>
          <w:rFonts w:ascii="Arial" w:hAnsi="Arial" w:cs="Arial"/>
          <w:sz w:val="24"/>
          <w:szCs w:val="24"/>
        </w:rPr>
        <w:t xml:space="preserve"> The current projected construction period would result in being on site for 12-18 months. Clearance of the acoustic bund will also provide space to locate any cranes to facilitate the widening of the River Foss road bridge. </w:t>
      </w:r>
      <w:r>
        <w:rPr>
          <w:rFonts w:ascii="Arial" w:hAnsi="Arial" w:cs="Arial"/>
          <w:sz w:val="24"/>
          <w:szCs w:val="24"/>
        </w:rPr>
        <w:t xml:space="preserve"> </w:t>
      </w:r>
      <w:r w:rsidRPr="00AD7B5F">
        <w:rPr>
          <w:rFonts w:ascii="Arial" w:hAnsi="Arial" w:cs="Arial"/>
          <w:sz w:val="24"/>
          <w:szCs w:val="24"/>
        </w:rPr>
        <w:t xml:space="preserve">SW asked whether the Foss Internal Drainage Board had been contacted as she is on the board.  </w:t>
      </w:r>
    </w:p>
    <w:p w:rsidR="003E0950" w:rsidRPr="00FA6ADE" w:rsidRDefault="00371D83" w:rsidP="00ED2EDD">
      <w:pPr>
        <w:spacing w:line="240" w:lineRule="auto"/>
        <w:rPr>
          <w:rFonts w:ascii="Arial" w:hAnsi="Arial" w:cs="Arial"/>
          <w:sz w:val="24"/>
          <w:szCs w:val="24"/>
        </w:rPr>
      </w:pPr>
      <w:r w:rsidRPr="00FA6ADE">
        <w:rPr>
          <w:rFonts w:ascii="Arial" w:hAnsi="Arial" w:cs="Arial"/>
          <w:sz w:val="24"/>
          <w:szCs w:val="24"/>
        </w:rPr>
        <w:t>SW stated that to relocate the trees, generally 20-25% is</w:t>
      </w:r>
      <w:r w:rsidR="00822A0F">
        <w:rPr>
          <w:rFonts w:ascii="Arial" w:hAnsi="Arial" w:cs="Arial"/>
          <w:sz w:val="24"/>
          <w:szCs w:val="24"/>
        </w:rPr>
        <w:t xml:space="preserve"> </w:t>
      </w:r>
      <w:r w:rsidRPr="00FA6ADE">
        <w:rPr>
          <w:rFonts w:ascii="Arial" w:hAnsi="Arial" w:cs="Arial"/>
          <w:sz w:val="24"/>
          <w:szCs w:val="24"/>
        </w:rPr>
        <w:t>lost.  They are also tightly knitted together</w:t>
      </w:r>
      <w:r w:rsidR="003E0950" w:rsidRPr="00FA6ADE">
        <w:rPr>
          <w:rFonts w:ascii="Arial" w:hAnsi="Arial" w:cs="Arial"/>
          <w:sz w:val="24"/>
          <w:szCs w:val="24"/>
        </w:rPr>
        <w:t xml:space="preserve"> </w:t>
      </w:r>
      <w:r w:rsidR="000C51B4" w:rsidRPr="00FA6ADE">
        <w:rPr>
          <w:rFonts w:ascii="Arial" w:hAnsi="Arial" w:cs="Arial"/>
          <w:sz w:val="24"/>
          <w:szCs w:val="24"/>
        </w:rPr>
        <w:t>so unlikely that they would be moveable</w:t>
      </w:r>
      <w:r w:rsidR="003E0950" w:rsidRPr="00FA6ADE">
        <w:rPr>
          <w:rFonts w:ascii="Arial" w:hAnsi="Arial" w:cs="Arial"/>
          <w:sz w:val="24"/>
          <w:szCs w:val="24"/>
        </w:rPr>
        <w:t>.</w:t>
      </w:r>
      <w:r w:rsidRPr="00FA6ADE">
        <w:rPr>
          <w:rFonts w:ascii="Arial" w:hAnsi="Arial" w:cs="Arial"/>
          <w:sz w:val="24"/>
          <w:szCs w:val="24"/>
        </w:rPr>
        <w:t xml:space="preserve">  </w:t>
      </w:r>
    </w:p>
    <w:p w:rsidR="00371D83" w:rsidRPr="00FA6ADE" w:rsidRDefault="000C51B4" w:rsidP="000C51B4">
      <w:pPr>
        <w:spacing w:after="0" w:line="240" w:lineRule="auto"/>
        <w:rPr>
          <w:rFonts w:ascii="Arial" w:hAnsi="Arial" w:cs="Arial"/>
          <w:sz w:val="20"/>
          <w:szCs w:val="20"/>
          <w:lang w:eastAsia="en-US"/>
        </w:rPr>
      </w:pPr>
      <w:r w:rsidRPr="00FA6ADE">
        <w:rPr>
          <w:rFonts w:ascii="Arial" w:hAnsi="Arial" w:cs="Arial"/>
          <w:sz w:val="24"/>
          <w:szCs w:val="24"/>
          <w:lang w:eastAsia="en-US"/>
        </w:rPr>
        <w:t>The Parish Council indicated that they had identified three oak trees that would need to be moved well before commencement of the works. Costs of which should be borne by CYC.</w:t>
      </w:r>
    </w:p>
    <w:p w:rsidR="000C51B4" w:rsidRPr="000C51B4" w:rsidRDefault="000C51B4" w:rsidP="000C51B4">
      <w:pPr>
        <w:spacing w:after="0" w:line="240" w:lineRule="auto"/>
        <w:rPr>
          <w:rFonts w:ascii="Arial" w:hAnsi="Arial" w:cs="Arial"/>
          <w:color w:val="FF0000"/>
          <w:sz w:val="20"/>
          <w:szCs w:val="20"/>
          <w:lang w:eastAsia="en-US"/>
        </w:rPr>
      </w:pPr>
    </w:p>
    <w:p w:rsidR="00B51FD1" w:rsidRDefault="00B51FD1" w:rsidP="00371D83">
      <w:pPr>
        <w:pStyle w:val="NormalWeb"/>
        <w:spacing w:before="0" w:beforeAutospacing="0" w:after="0" w:afterAutospacing="0"/>
        <w:rPr>
          <w:ins w:id="53" w:author="dsphttc" w:date="2018-03-29T17:13:00Z"/>
          <w:rFonts w:ascii="Arial" w:hAnsi="Arial" w:cs="Arial"/>
        </w:rPr>
      </w:pPr>
      <w:r w:rsidRPr="00816E18">
        <w:rPr>
          <w:rFonts w:ascii="Arial" w:hAnsi="Arial" w:cs="Arial"/>
        </w:rPr>
        <w:t xml:space="preserve">There was a useful discussion about </w:t>
      </w:r>
      <w:r w:rsidR="007E0240" w:rsidRPr="00816E18">
        <w:rPr>
          <w:rFonts w:ascii="Arial" w:hAnsi="Arial" w:cs="Arial"/>
        </w:rPr>
        <w:t xml:space="preserve">the impact of the scheme on </w:t>
      </w:r>
      <w:r w:rsidRPr="00816E18">
        <w:rPr>
          <w:rFonts w:ascii="Arial" w:hAnsi="Arial" w:cs="Arial"/>
        </w:rPr>
        <w:t xml:space="preserve">Diamond Wood </w:t>
      </w:r>
      <w:r w:rsidR="007E0240" w:rsidRPr="00816E18">
        <w:rPr>
          <w:rFonts w:ascii="Arial" w:hAnsi="Arial" w:cs="Arial"/>
        </w:rPr>
        <w:t xml:space="preserve">and </w:t>
      </w:r>
      <w:r w:rsidRPr="00816E18">
        <w:rPr>
          <w:rFonts w:ascii="Arial" w:hAnsi="Arial" w:cs="Arial"/>
        </w:rPr>
        <w:t>the noise bund and the options available for them. Some of these options are going to be developed as part of the detailed design and the outcomes will be discussed during the formal consultation, which is expected to start in 2019</w:t>
      </w:r>
      <w:r w:rsidR="008A5094">
        <w:rPr>
          <w:rFonts w:ascii="Arial" w:hAnsi="Arial" w:cs="Arial"/>
        </w:rPr>
        <w:t>.</w:t>
      </w:r>
    </w:p>
    <w:p w:rsidR="00397EEA" w:rsidRDefault="00397EEA" w:rsidP="00371D83">
      <w:pPr>
        <w:pStyle w:val="NormalWeb"/>
        <w:spacing w:before="0" w:beforeAutospacing="0" w:after="0" w:afterAutospacing="0"/>
        <w:rPr>
          <w:ins w:id="54" w:author="dsphttc" w:date="2018-03-29T17:13:00Z"/>
          <w:rFonts w:ascii="Arial" w:hAnsi="Arial" w:cs="Arial"/>
        </w:rPr>
      </w:pPr>
    </w:p>
    <w:p w:rsidR="00397EEA" w:rsidRDefault="00397EEA" w:rsidP="00371D83">
      <w:pPr>
        <w:pStyle w:val="NormalWeb"/>
        <w:spacing w:before="0" w:beforeAutospacing="0" w:after="0" w:afterAutospacing="0"/>
        <w:rPr>
          <w:ins w:id="55" w:author="dsphttc" w:date="2018-03-29T17:20:00Z"/>
          <w:rFonts w:ascii="Arial" w:hAnsi="Arial" w:cs="Arial"/>
        </w:rPr>
      </w:pPr>
      <w:ins w:id="56" w:author="dsphttc" w:date="2018-03-29T17:14:00Z">
        <w:r>
          <w:rPr>
            <w:rFonts w:ascii="Arial" w:hAnsi="Arial" w:cs="Arial"/>
          </w:rPr>
          <w:t>The potential for a noise barrier on the bridge was raised by the Parish Coun</w:t>
        </w:r>
        <w:r w:rsidR="00D97D03">
          <w:rPr>
            <w:rFonts w:ascii="Arial" w:hAnsi="Arial" w:cs="Arial"/>
          </w:rPr>
          <w:t>cil. This would be investigated</w:t>
        </w:r>
      </w:ins>
      <w:ins w:id="57" w:author="dsphttc" w:date="2018-03-29T17:20:00Z">
        <w:r w:rsidR="00D97D03">
          <w:rPr>
            <w:rFonts w:ascii="Arial" w:hAnsi="Arial" w:cs="Arial"/>
          </w:rPr>
          <w:t xml:space="preserve"> further.</w:t>
        </w:r>
      </w:ins>
    </w:p>
    <w:p w:rsidR="00D97D03" w:rsidRDefault="00D97D03" w:rsidP="00371D83">
      <w:pPr>
        <w:pStyle w:val="NormalWeb"/>
        <w:spacing w:before="0" w:beforeAutospacing="0" w:after="0" w:afterAutospacing="0"/>
        <w:rPr>
          <w:ins w:id="58" w:author="dsphttc" w:date="2018-03-29T17:20:00Z"/>
          <w:rFonts w:ascii="Arial" w:hAnsi="Arial" w:cs="Arial"/>
        </w:rPr>
      </w:pPr>
    </w:p>
    <w:p w:rsidR="00D97D03" w:rsidRDefault="00D97D03" w:rsidP="00371D83">
      <w:pPr>
        <w:pStyle w:val="NormalWeb"/>
        <w:spacing w:before="0" w:beforeAutospacing="0" w:after="0" w:afterAutospacing="0"/>
        <w:rPr>
          <w:ins w:id="59" w:author="dsphttc" w:date="2018-03-29T17:14:00Z"/>
          <w:rFonts w:ascii="Arial" w:hAnsi="Arial" w:cs="Arial"/>
        </w:rPr>
      </w:pPr>
      <w:ins w:id="60" w:author="dsphttc" w:date="2018-03-29T17:20:00Z">
        <w:r>
          <w:rPr>
            <w:rFonts w:ascii="Arial" w:hAnsi="Arial" w:cs="Arial"/>
          </w:rPr>
          <w:t xml:space="preserve">TC indicated that consultation on the outline designs </w:t>
        </w:r>
      </w:ins>
      <w:ins w:id="61" w:author="dsphttc" w:date="2018-03-29T17:29:00Z">
        <w:r w:rsidR="001F6397">
          <w:rPr>
            <w:rFonts w:ascii="Arial" w:hAnsi="Arial" w:cs="Arial"/>
          </w:rPr>
          <w:t xml:space="preserve">would include </w:t>
        </w:r>
      </w:ins>
      <w:ins w:id="62" w:author="dsphttc" w:date="2018-03-29T17:28:00Z">
        <w:r w:rsidR="001F6397">
          <w:rPr>
            <w:rFonts w:ascii="Arial" w:hAnsi="Arial" w:cs="Arial"/>
          </w:rPr>
          <w:t xml:space="preserve">alternative </w:t>
        </w:r>
      </w:ins>
      <w:ins w:id="63" w:author="dsphttc" w:date="2018-03-29T17:29:00Z">
        <w:r w:rsidR="001F6397">
          <w:rPr>
            <w:rFonts w:ascii="Arial" w:hAnsi="Arial" w:cs="Arial"/>
          </w:rPr>
          <w:t xml:space="preserve">options </w:t>
        </w:r>
      </w:ins>
      <w:ins w:id="64" w:author="dsphttc" w:date="2018-03-29T17:28:00Z">
        <w:r w:rsidR="001F6397">
          <w:rPr>
            <w:rFonts w:ascii="Arial" w:hAnsi="Arial" w:cs="Arial"/>
          </w:rPr>
          <w:t xml:space="preserve">for specific items eg. </w:t>
        </w:r>
      </w:ins>
      <w:ins w:id="65" w:author="dsphttc" w:date="2018-03-29T17:29:00Z">
        <w:r w:rsidR="001F6397">
          <w:rPr>
            <w:rFonts w:ascii="Arial" w:hAnsi="Arial" w:cs="Arial"/>
          </w:rPr>
          <w:t xml:space="preserve">Noise </w:t>
        </w:r>
      </w:ins>
      <w:r w:rsidR="00A416C6">
        <w:rPr>
          <w:rFonts w:ascii="Arial" w:hAnsi="Arial" w:cs="Arial"/>
        </w:rPr>
        <w:t>f</w:t>
      </w:r>
      <w:ins w:id="66" w:author="dsphttc" w:date="2018-03-29T17:28:00Z">
        <w:r w:rsidR="001F6397">
          <w:rPr>
            <w:rFonts w:ascii="Arial" w:hAnsi="Arial" w:cs="Arial"/>
          </w:rPr>
          <w:t>ence or</w:t>
        </w:r>
      </w:ins>
      <w:ins w:id="67" w:author="dsphttc" w:date="2018-03-29T17:29:00Z">
        <w:r w:rsidR="001F6397">
          <w:rPr>
            <w:rFonts w:ascii="Arial" w:hAnsi="Arial" w:cs="Arial"/>
          </w:rPr>
          <w:t xml:space="preserve"> bund </w:t>
        </w:r>
      </w:ins>
      <w:ins w:id="68" w:author="dsphttc" w:date="2018-03-29T17:20:00Z">
        <w:r>
          <w:rPr>
            <w:rFonts w:ascii="Arial" w:hAnsi="Arial" w:cs="Arial"/>
          </w:rPr>
          <w:t>where viable</w:t>
        </w:r>
      </w:ins>
      <w:ins w:id="69" w:author="dsphttc" w:date="2018-03-29T17:29:00Z">
        <w:r w:rsidR="001F6397">
          <w:rPr>
            <w:rFonts w:ascii="Arial" w:hAnsi="Arial" w:cs="Arial"/>
          </w:rPr>
          <w:t>.</w:t>
        </w:r>
      </w:ins>
      <w:ins w:id="70" w:author="dsphttc" w:date="2018-03-29T17:20:00Z">
        <w:r>
          <w:rPr>
            <w:rFonts w:ascii="Arial" w:hAnsi="Arial" w:cs="Arial"/>
          </w:rPr>
          <w:t xml:space="preserve"> </w:t>
        </w:r>
      </w:ins>
    </w:p>
    <w:p w:rsidR="00397EEA" w:rsidRDefault="00397EEA" w:rsidP="00371D83">
      <w:pPr>
        <w:pStyle w:val="NormalWeb"/>
        <w:spacing w:before="0" w:beforeAutospacing="0" w:after="0" w:afterAutospacing="0"/>
        <w:rPr>
          <w:ins w:id="71" w:author="dsphttc" w:date="2018-03-29T17:15:00Z"/>
          <w:rFonts w:ascii="Arial" w:hAnsi="Arial" w:cs="Arial"/>
        </w:rPr>
      </w:pPr>
    </w:p>
    <w:p w:rsidR="00397EEA" w:rsidRPr="00816E18" w:rsidRDefault="00397EEA" w:rsidP="00371D83">
      <w:pPr>
        <w:pStyle w:val="NormalWeb"/>
        <w:spacing w:before="0" w:beforeAutospacing="0" w:after="0" w:afterAutospacing="0"/>
        <w:rPr>
          <w:rFonts w:ascii="Arial" w:hAnsi="Arial" w:cs="Arial"/>
        </w:rPr>
      </w:pPr>
    </w:p>
    <w:p w:rsidR="00B51FD1" w:rsidRDefault="00B51FD1" w:rsidP="00371D83">
      <w:pPr>
        <w:pStyle w:val="NormalWeb"/>
        <w:spacing w:before="0" w:beforeAutospacing="0" w:after="0" w:afterAutospacing="0"/>
        <w:rPr>
          <w:rFonts w:ascii="Arial" w:hAnsi="Arial" w:cs="Arial"/>
        </w:rPr>
      </w:pPr>
      <w:r w:rsidRPr="00816E18">
        <w:rPr>
          <w:rFonts w:ascii="Arial" w:hAnsi="Arial" w:cs="Arial"/>
        </w:rPr>
        <w:t>.</w:t>
      </w:r>
    </w:p>
    <w:sectPr w:rsidR="00B51FD1" w:rsidSect="00D3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E2E"/>
    <w:multiLevelType w:val="hybridMultilevel"/>
    <w:tmpl w:val="416A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07C49"/>
    <w:multiLevelType w:val="hybridMultilevel"/>
    <w:tmpl w:val="8D3E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D255F"/>
    <w:multiLevelType w:val="hybridMultilevel"/>
    <w:tmpl w:val="D8C6A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71CB5"/>
    <w:multiLevelType w:val="hybridMultilevel"/>
    <w:tmpl w:val="E9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D446C"/>
    <w:multiLevelType w:val="hybridMultilevel"/>
    <w:tmpl w:val="282C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934F8"/>
    <w:multiLevelType w:val="hybridMultilevel"/>
    <w:tmpl w:val="86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25100"/>
    <w:multiLevelType w:val="hybridMultilevel"/>
    <w:tmpl w:val="5EB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01576"/>
    <w:multiLevelType w:val="hybridMultilevel"/>
    <w:tmpl w:val="293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44237"/>
    <w:multiLevelType w:val="hybridMultilevel"/>
    <w:tmpl w:val="FD8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357879"/>
    <w:multiLevelType w:val="hybridMultilevel"/>
    <w:tmpl w:val="D09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E0B96"/>
    <w:multiLevelType w:val="hybridMultilevel"/>
    <w:tmpl w:val="70DA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10"/>
  </w:num>
  <w:num w:numId="7">
    <w:abstractNumId w:val="4"/>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2A"/>
    <w:rsid w:val="0000355C"/>
    <w:rsid w:val="00031642"/>
    <w:rsid w:val="00053785"/>
    <w:rsid w:val="0007100D"/>
    <w:rsid w:val="000C51B4"/>
    <w:rsid w:val="0011469C"/>
    <w:rsid w:val="00143A82"/>
    <w:rsid w:val="00155FFF"/>
    <w:rsid w:val="00177FBE"/>
    <w:rsid w:val="001A4670"/>
    <w:rsid w:val="001F6397"/>
    <w:rsid w:val="00225D03"/>
    <w:rsid w:val="002377FA"/>
    <w:rsid w:val="00293498"/>
    <w:rsid w:val="00296670"/>
    <w:rsid w:val="002A4D35"/>
    <w:rsid w:val="002C15D4"/>
    <w:rsid w:val="00371D83"/>
    <w:rsid w:val="003762C2"/>
    <w:rsid w:val="00397EEA"/>
    <w:rsid w:val="003D6B0E"/>
    <w:rsid w:val="003E0950"/>
    <w:rsid w:val="003F498D"/>
    <w:rsid w:val="0047107A"/>
    <w:rsid w:val="00487FD3"/>
    <w:rsid w:val="004F5758"/>
    <w:rsid w:val="005344AC"/>
    <w:rsid w:val="00554B2B"/>
    <w:rsid w:val="00581922"/>
    <w:rsid w:val="00591EE9"/>
    <w:rsid w:val="00657013"/>
    <w:rsid w:val="006A6F04"/>
    <w:rsid w:val="006C047E"/>
    <w:rsid w:val="006F2FDE"/>
    <w:rsid w:val="00704F2A"/>
    <w:rsid w:val="00721CFA"/>
    <w:rsid w:val="007E0240"/>
    <w:rsid w:val="00816E18"/>
    <w:rsid w:val="00822A0F"/>
    <w:rsid w:val="008455C4"/>
    <w:rsid w:val="00861EFD"/>
    <w:rsid w:val="008A5094"/>
    <w:rsid w:val="008C15D6"/>
    <w:rsid w:val="008F4056"/>
    <w:rsid w:val="009130BA"/>
    <w:rsid w:val="009601F5"/>
    <w:rsid w:val="00A10334"/>
    <w:rsid w:val="00A416C6"/>
    <w:rsid w:val="00A53CEB"/>
    <w:rsid w:val="00A9762C"/>
    <w:rsid w:val="00AA2365"/>
    <w:rsid w:val="00AD75E9"/>
    <w:rsid w:val="00B14925"/>
    <w:rsid w:val="00B51FD1"/>
    <w:rsid w:val="00B958F5"/>
    <w:rsid w:val="00C07EDA"/>
    <w:rsid w:val="00C33AC0"/>
    <w:rsid w:val="00C62C55"/>
    <w:rsid w:val="00C835E1"/>
    <w:rsid w:val="00CE289B"/>
    <w:rsid w:val="00D331AD"/>
    <w:rsid w:val="00D437B3"/>
    <w:rsid w:val="00D97D03"/>
    <w:rsid w:val="00E82B12"/>
    <w:rsid w:val="00EA15CD"/>
    <w:rsid w:val="00EB6B72"/>
    <w:rsid w:val="00ED2EDD"/>
    <w:rsid w:val="00EF6BEA"/>
    <w:rsid w:val="00FA6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2A"/>
    <w:rPr>
      <w:rFonts w:ascii="Tahoma" w:hAnsi="Tahoma" w:cs="Tahoma"/>
      <w:sz w:val="16"/>
      <w:szCs w:val="16"/>
    </w:rPr>
  </w:style>
  <w:style w:type="character" w:styleId="Strong">
    <w:name w:val="Strong"/>
    <w:basedOn w:val="DefaultParagraphFont"/>
    <w:uiPriority w:val="22"/>
    <w:qFormat/>
    <w:rsid w:val="00704F2A"/>
    <w:rPr>
      <w:b/>
      <w:bCs/>
    </w:rPr>
  </w:style>
  <w:style w:type="paragraph" w:customStyle="1" w:styleId="Default">
    <w:name w:val="Default"/>
    <w:rsid w:val="00C835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334"/>
    <w:pPr>
      <w:spacing w:after="0" w:line="240" w:lineRule="auto"/>
      <w:ind w:left="720"/>
    </w:pPr>
    <w:rPr>
      <w:rFonts w:ascii="Arial" w:hAnsi="Arial"/>
    </w:rPr>
  </w:style>
  <w:style w:type="paragraph" w:styleId="NormalWeb">
    <w:name w:val="Normal (Web)"/>
    <w:basedOn w:val="Normal"/>
    <w:uiPriority w:val="99"/>
    <w:unhideWhenUsed/>
    <w:rsid w:val="00C33AC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2A"/>
    <w:rPr>
      <w:rFonts w:ascii="Tahoma" w:hAnsi="Tahoma" w:cs="Tahoma"/>
      <w:sz w:val="16"/>
      <w:szCs w:val="16"/>
    </w:rPr>
  </w:style>
  <w:style w:type="character" w:styleId="Strong">
    <w:name w:val="Strong"/>
    <w:basedOn w:val="DefaultParagraphFont"/>
    <w:uiPriority w:val="22"/>
    <w:qFormat/>
    <w:rsid w:val="00704F2A"/>
    <w:rPr>
      <w:b/>
      <w:bCs/>
    </w:rPr>
  </w:style>
  <w:style w:type="paragraph" w:customStyle="1" w:styleId="Default">
    <w:name w:val="Default"/>
    <w:rsid w:val="00C835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334"/>
    <w:pPr>
      <w:spacing w:after="0" w:line="240" w:lineRule="auto"/>
      <w:ind w:left="720"/>
    </w:pPr>
    <w:rPr>
      <w:rFonts w:ascii="Arial" w:hAnsi="Arial"/>
    </w:rPr>
  </w:style>
  <w:style w:type="paragraph" w:styleId="NormalWeb">
    <w:name w:val="Normal (Web)"/>
    <w:basedOn w:val="Normal"/>
    <w:uiPriority w:val="99"/>
    <w:unhideWhenUsed/>
    <w:rsid w:val="00C33A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2698">
      <w:bodyDiv w:val="1"/>
      <w:marLeft w:val="0"/>
      <w:marRight w:val="0"/>
      <w:marTop w:val="0"/>
      <w:marBottom w:val="0"/>
      <w:divBdr>
        <w:top w:val="none" w:sz="0" w:space="0" w:color="auto"/>
        <w:left w:val="none" w:sz="0" w:space="0" w:color="auto"/>
        <w:bottom w:val="none" w:sz="0" w:space="0" w:color="auto"/>
        <w:right w:val="none" w:sz="0" w:space="0" w:color="auto"/>
      </w:divBdr>
    </w:div>
    <w:div w:id="1057511219">
      <w:bodyDiv w:val="1"/>
      <w:marLeft w:val="0"/>
      <w:marRight w:val="0"/>
      <w:marTop w:val="0"/>
      <w:marBottom w:val="0"/>
      <w:divBdr>
        <w:top w:val="none" w:sz="0" w:space="0" w:color="auto"/>
        <w:left w:val="none" w:sz="0" w:space="0" w:color="auto"/>
        <w:bottom w:val="none" w:sz="0" w:space="0" w:color="auto"/>
        <w:right w:val="none" w:sz="0" w:space="0" w:color="auto"/>
      </w:divBdr>
    </w:div>
    <w:div w:id="1136726418">
      <w:bodyDiv w:val="1"/>
      <w:marLeft w:val="0"/>
      <w:marRight w:val="0"/>
      <w:marTop w:val="0"/>
      <w:marBottom w:val="0"/>
      <w:divBdr>
        <w:top w:val="none" w:sz="0" w:space="0" w:color="auto"/>
        <w:left w:val="none" w:sz="0" w:space="0" w:color="auto"/>
        <w:bottom w:val="none" w:sz="0" w:space="0" w:color="auto"/>
        <w:right w:val="none" w:sz="0" w:space="0" w:color="auto"/>
      </w:divBdr>
    </w:div>
    <w:div w:id="1267736941">
      <w:bodyDiv w:val="1"/>
      <w:marLeft w:val="0"/>
      <w:marRight w:val="0"/>
      <w:marTop w:val="0"/>
      <w:marBottom w:val="0"/>
      <w:divBdr>
        <w:top w:val="none" w:sz="0" w:space="0" w:color="auto"/>
        <w:left w:val="none" w:sz="0" w:space="0" w:color="auto"/>
        <w:bottom w:val="none" w:sz="0" w:space="0" w:color="auto"/>
        <w:right w:val="none" w:sz="0" w:space="0" w:color="auto"/>
      </w:divBdr>
    </w:div>
    <w:div w:id="13462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A67A8-F7D9-461B-9344-A5242096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dspmmf</dc:creator>
  <cp:lastModifiedBy>Val</cp:lastModifiedBy>
  <cp:revision>2</cp:revision>
  <dcterms:created xsi:type="dcterms:W3CDTF">2021-10-28T19:30:00Z</dcterms:created>
  <dcterms:modified xsi:type="dcterms:W3CDTF">2021-10-28T19:30:00Z</dcterms:modified>
</cp:coreProperties>
</file>